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C193B" w14:textId="77777777" w:rsidR="000C62C3" w:rsidRDefault="000C62C3" w:rsidP="0045590F">
      <w:pPr>
        <w:rPr>
          <w:b/>
          <w:sz w:val="52"/>
          <w:u w:val="single"/>
          <w:lang w:val="es-ES"/>
        </w:rPr>
      </w:pPr>
    </w:p>
    <w:p w14:paraId="75193E8B" w14:textId="77777777" w:rsidR="00E76152" w:rsidRPr="00E76152" w:rsidRDefault="00E76152" w:rsidP="00E76152">
      <w:pPr>
        <w:jc w:val="center"/>
        <w:rPr>
          <w:b/>
          <w:sz w:val="52"/>
          <w:u w:val="single"/>
          <w:lang w:val="es-ES"/>
        </w:rPr>
      </w:pPr>
      <w:r w:rsidRPr="00E76152">
        <w:rPr>
          <w:b/>
          <w:sz w:val="52"/>
          <w:u w:val="single"/>
          <w:lang w:val="es-ES"/>
        </w:rPr>
        <w:t>Curso Kinesiología Avanzado II</w:t>
      </w:r>
    </w:p>
    <w:p w14:paraId="64815EAB" w14:textId="70656CB4" w:rsidR="00191DD5" w:rsidRPr="00E76152" w:rsidRDefault="00FC2597" w:rsidP="00E76152">
      <w:pPr>
        <w:jc w:val="center"/>
        <w:rPr>
          <w:b/>
          <w:sz w:val="52"/>
          <w:u w:val="single"/>
          <w:lang w:val="es-ES"/>
        </w:rPr>
      </w:pPr>
      <w:r>
        <w:rPr>
          <w:b/>
          <w:sz w:val="52"/>
          <w:u w:val="single"/>
          <w:lang w:val="es-ES"/>
        </w:rPr>
        <w:t>Revisión Bibliográfica</w:t>
      </w:r>
      <w:bookmarkStart w:id="0" w:name="_GoBack"/>
      <w:bookmarkEnd w:id="0"/>
      <w:r>
        <w:rPr>
          <w:b/>
          <w:sz w:val="52"/>
          <w:u w:val="single"/>
          <w:lang w:val="es-ES"/>
        </w:rPr>
        <w:t xml:space="preserve"> </w:t>
      </w:r>
    </w:p>
    <w:p w14:paraId="5219AFD8" w14:textId="0F21B084" w:rsidR="00E76152" w:rsidRPr="00E76152" w:rsidRDefault="00E76152" w:rsidP="00E76152">
      <w:pPr>
        <w:jc w:val="center"/>
        <w:rPr>
          <w:b/>
          <w:sz w:val="52"/>
          <w:u w:val="single"/>
          <w:lang w:val="es-ES"/>
        </w:rPr>
      </w:pPr>
      <w:r w:rsidRPr="00E76152">
        <w:rPr>
          <w:b/>
          <w:sz w:val="52"/>
          <w:u w:val="single"/>
          <w:lang w:val="es-ES"/>
        </w:rPr>
        <w:t xml:space="preserve">2017 </w:t>
      </w:r>
    </w:p>
    <w:p w14:paraId="7D8E3AC2" w14:textId="2D7323F6" w:rsidR="00E76152" w:rsidRDefault="00E76152" w:rsidP="0045590F">
      <w:pPr>
        <w:rPr>
          <w:b/>
          <w:sz w:val="56"/>
          <w:u w:val="single"/>
          <w:lang w:val="es-ES"/>
        </w:rPr>
      </w:pPr>
    </w:p>
    <w:p w14:paraId="54711BE9" w14:textId="31EDD2CB" w:rsidR="00E76152" w:rsidRDefault="00E76152" w:rsidP="00E76152">
      <w:pPr>
        <w:jc w:val="center"/>
        <w:rPr>
          <w:b/>
          <w:sz w:val="56"/>
          <w:u w:val="single"/>
          <w:lang w:val="es-ES"/>
        </w:rPr>
      </w:pPr>
    </w:p>
    <w:p w14:paraId="1248A82B" w14:textId="41A7E128" w:rsidR="00E76152" w:rsidRDefault="00E76152" w:rsidP="00E76152">
      <w:pPr>
        <w:jc w:val="center"/>
        <w:rPr>
          <w:b/>
          <w:sz w:val="56"/>
          <w:u w:val="single"/>
          <w:lang w:val="es-ES"/>
        </w:rPr>
      </w:pPr>
      <w:r>
        <w:rPr>
          <w:b/>
          <w:sz w:val="56"/>
          <w:u w:val="single"/>
          <w:lang w:val="es-ES"/>
        </w:rPr>
        <w:t xml:space="preserve">ELECTROESTIMULACIÓN EN UCI </w:t>
      </w:r>
    </w:p>
    <w:p w14:paraId="08682A07" w14:textId="0E73E4F3" w:rsidR="00E76152" w:rsidRDefault="00646FB7" w:rsidP="00E76152">
      <w:pPr>
        <w:jc w:val="center"/>
        <w:rPr>
          <w:b/>
          <w:sz w:val="56"/>
          <w:u w:val="single"/>
          <w:lang w:val="es-ES"/>
        </w:rPr>
      </w:pPr>
      <w:r>
        <w:rPr>
          <w:b/>
          <w:noProof/>
          <w:sz w:val="56"/>
          <w:u w:val="single"/>
          <w:lang w:eastAsia="es-ES_tradnl"/>
        </w:rPr>
        <w:drawing>
          <wp:anchor distT="0" distB="0" distL="114300" distR="114300" simplePos="0" relativeHeight="251659264" behindDoc="0" locked="0" layoutInCell="1" allowOverlap="1" wp14:anchorId="368BEC57" wp14:editId="27C7ECC0">
            <wp:simplePos x="0" y="0"/>
            <wp:positionH relativeFrom="column">
              <wp:posOffset>1028065</wp:posOffset>
            </wp:positionH>
            <wp:positionV relativeFrom="paragraph">
              <wp:posOffset>70485</wp:posOffset>
            </wp:positionV>
            <wp:extent cx="3680460" cy="2630170"/>
            <wp:effectExtent l="0" t="0" r="2540" b="11430"/>
            <wp:wrapThrough wrapText="bothSides">
              <wp:wrapPolygon edited="0">
                <wp:start x="149" y="0"/>
                <wp:lineTo x="0" y="209"/>
                <wp:lineTo x="0" y="21068"/>
                <wp:lineTo x="149" y="21485"/>
                <wp:lineTo x="21317" y="21485"/>
                <wp:lineTo x="21466" y="21068"/>
                <wp:lineTo x="21466" y="209"/>
                <wp:lineTo x="21317" y="0"/>
                <wp:lineTo x="149" y="0"/>
              </wp:wrapPolygon>
            </wp:wrapThrough>
            <wp:docPr id="4" name="Imagen 4" descr="/Volumes/ESCRITORIO/PRESENTACION/Captura de pantalla 2017-09-06 a la(s) 22.09.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SCRITORIO/PRESENTACION/Captura de pantalla 2017-09-06 a la(s) 22.09.39.png"/>
                    <pic:cNvPicPr>
                      <a:picLocks noChangeAspect="1" noChangeArrowheads="1"/>
                    </pic:cNvPicPr>
                  </pic:nvPicPr>
                  <pic:blipFill>
                    <a:blip r:embed="rId7">
                      <a:alphaModFix amt="78000"/>
                      <a:extLst>
                        <a:ext uri="{28A0092B-C50C-407E-A947-70E740481C1C}">
                          <a14:useLocalDpi xmlns:a14="http://schemas.microsoft.com/office/drawing/2010/main" val="0"/>
                        </a:ext>
                      </a:extLst>
                    </a:blip>
                    <a:srcRect/>
                    <a:stretch>
                      <a:fillRect/>
                    </a:stretch>
                  </pic:blipFill>
                  <pic:spPr bwMode="auto">
                    <a:xfrm>
                      <a:off x="0" y="0"/>
                      <a:ext cx="3680460" cy="26301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F210F0F" w14:textId="6DB9DD83" w:rsidR="00E76152" w:rsidRDefault="00E76152" w:rsidP="00E76152">
      <w:pPr>
        <w:jc w:val="center"/>
        <w:rPr>
          <w:b/>
          <w:sz w:val="56"/>
          <w:u w:val="single"/>
          <w:lang w:val="es-ES"/>
        </w:rPr>
      </w:pPr>
    </w:p>
    <w:p w14:paraId="524B74FC" w14:textId="154A4AA3" w:rsidR="00E76152" w:rsidRDefault="00E76152" w:rsidP="00E76152">
      <w:pPr>
        <w:jc w:val="center"/>
        <w:rPr>
          <w:b/>
          <w:sz w:val="56"/>
          <w:u w:val="single"/>
          <w:lang w:val="es-ES"/>
        </w:rPr>
      </w:pPr>
    </w:p>
    <w:p w14:paraId="33D3CCC7" w14:textId="77777777" w:rsidR="00E76152" w:rsidRDefault="00E76152" w:rsidP="00E76152">
      <w:pPr>
        <w:jc w:val="center"/>
        <w:rPr>
          <w:b/>
          <w:sz w:val="56"/>
          <w:u w:val="single"/>
          <w:lang w:val="es-ES"/>
        </w:rPr>
      </w:pPr>
    </w:p>
    <w:p w14:paraId="5F63B0FA" w14:textId="77777777" w:rsidR="00E76152" w:rsidRDefault="00E76152" w:rsidP="00E76152">
      <w:pPr>
        <w:jc w:val="center"/>
        <w:rPr>
          <w:b/>
          <w:sz w:val="56"/>
          <w:u w:val="single"/>
          <w:lang w:val="es-ES"/>
        </w:rPr>
      </w:pPr>
    </w:p>
    <w:p w14:paraId="0E8959FD" w14:textId="77777777" w:rsidR="00E76152" w:rsidRDefault="00E76152" w:rsidP="00E76152">
      <w:pPr>
        <w:jc w:val="center"/>
        <w:rPr>
          <w:b/>
          <w:sz w:val="56"/>
          <w:u w:val="single"/>
          <w:lang w:val="es-ES"/>
        </w:rPr>
      </w:pPr>
    </w:p>
    <w:p w14:paraId="463CD64E" w14:textId="77777777" w:rsidR="0045590F" w:rsidRDefault="0045590F" w:rsidP="00E76152">
      <w:pPr>
        <w:jc w:val="center"/>
        <w:rPr>
          <w:b/>
          <w:sz w:val="56"/>
          <w:u w:val="single"/>
          <w:lang w:val="es-ES"/>
        </w:rPr>
      </w:pPr>
    </w:p>
    <w:p w14:paraId="26F65836" w14:textId="77777777" w:rsidR="0045590F" w:rsidRDefault="0045590F" w:rsidP="00E76152">
      <w:pPr>
        <w:jc w:val="center"/>
        <w:rPr>
          <w:b/>
          <w:sz w:val="56"/>
          <w:u w:val="single"/>
          <w:lang w:val="es-ES"/>
        </w:rPr>
      </w:pPr>
    </w:p>
    <w:p w14:paraId="464DF95B" w14:textId="77777777" w:rsidR="00E76152" w:rsidRPr="00E76152" w:rsidRDefault="00E76152" w:rsidP="00E76152">
      <w:pPr>
        <w:rPr>
          <w:b/>
          <w:sz w:val="32"/>
          <w:u w:val="single"/>
          <w:lang w:val="es-ES"/>
        </w:rPr>
      </w:pPr>
      <w:r w:rsidRPr="00E76152">
        <w:rPr>
          <w:b/>
          <w:sz w:val="32"/>
          <w:u w:val="single"/>
          <w:lang w:val="es-ES"/>
        </w:rPr>
        <w:t xml:space="preserve">Klga Katherine Valenzuela </w:t>
      </w:r>
    </w:p>
    <w:p w14:paraId="3863E59C" w14:textId="77777777" w:rsidR="00E76152" w:rsidRDefault="00E76152" w:rsidP="00E76152">
      <w:pPr>
        <w:rPr>
          <w:b/>
          <w:sz w:val="32"/>
          <w:u w:val="single"/>
          <w:lang w:val="es-ES"/>
        </w:rPr>
      </w:pPr>
      <w:r w:rsidRPr="00E76152">
        <w:rPr>
          <w:b/>
          <w:sz w:val="32"/>
          <w:u w:val="single"/>
          <w:lang w:val="es-ES"/>
        </w:rPr>
        <w:t xml:space="preserve">Prof. Eduardo Tognarelli </w:t>
      </w:r>
    </w:p>
    <w:p w14:paraId="10CB43EB" w14:textId="3341D1E9" w:rsidR="00E76152" w:rsidRDefault="00FA46F3" w:rsidP="00FA46F3">
      <w:pPr>
        <w:rPr>
          <w:b/>
          <w:sz w:val="32"/>
          <w:u w:val="single"/>
          <w:lang w:val="es-ES"/>
        </w:rPr>
      </w:pPr>
      <w:r>
        <w:rPr>
          <w:b/>
          <w:sz w:val="32"/>
          <w:u w:val="single"/>
          <w:lang w:val="es-ES"/>
        </w:rPr>
        <w:t>Prof. Paola Tapia</w:t>
      </w:r>
    </w:p>
    <w:p w14:paraId="7F1EAC4F" w14:textId="77777777" w:rsidR="00FA46F3" w:rsidRDefault="00FA46F3" w:rsidP="00FA46F3">
      <w:pPr>
        <w:rPr>
          <w:b/>
          <w:sz w:val="32"/>
          <w:u w:val="single"/>
          <w:lang w:val="es-ES"/>
        </w:rPr>
      </w:pPr>
    </w:p>
    <w:p w14:paraId="56C55CA4" w14:textId="77777777" w:rsidR="00FA46F3" w:rsidRPr="00FA46F3" w:rsidRDefault="00FA46F3" w:rsidP="00FA46F3">
      <w:pPr>
        <w:rPr>
          <w:b/>
          <w:sz w:val="32"/>
          <w:u w:val="single"/>
          <w:lang w:val="es-ES"/>
        </w:rPr>
      </w:pPr>
    </w:p>
    <w:p w14:paraId="12E0CF44" w14:textId="77777777" w:rsidR="000C62C3" w:rsidRDefault="000C62C3" w:rsidP="00E76152">
      <w:pPr>
        <w:jc w:val="center"/>
        <w:rPr>
          <w:b/>
          <w:sz w:val="56"/>
          <w:u w:val="single"/>
          <w:lang w:val="es-ES"/>
        </w:rPr>
      </w:pPr>
    </w:p>
    <w:p w14:paraId="60F93CD3" w14:textId="77777777" w:rsidR="00E76152" w:rsidRDefault="00E76152" w:rsidP="00E76152">
      <w:pPr>
        <w:jc w:val="center"/>
        <w:rPr>
          <w:b/>
          <w:sz w:val="56"/>
          <w:u w:val="single"/>
          <w:lang w:val="es-ES"/>
        </w:rPr>
      </w:pPr>
      <w:r>
        <w:rPr>
          <w:b/>
          <w:sz w:val="56"/>
          <w:u w:val="single"/>
          <w:lang w:val="es-ES"/>
        </w:rPr>
        <w:lastRenderedPageBreak/>
        <w:t xml:space="preserve">Índice </w:t>
      </w:r>
    </w:p>
    <w:p w14:paraId="549F5C2B" w14:textId="77777777" w:rsidR="00E76152" w:rsidRPr="009863C6" w:rsidRDefault="00E76152" w:rsidP="00E76152">
      <w:pPr>
        <w:jc w:val="center"/>
        <w:rPr>
          <w:b/>
          <w:sz w:val="72"/>
          <w:u w:val="single"/>
          <w:lang w:val="es-ES"/>
        </w:rPr>
      </w:pPr>
    </w:p>
    <w:p w14:paraId="009FBE95" w14:textId="77777777" w:rsidR="00E76152" w:rsidRPr="009863C6" w:rsidRDefault="00E76152" w:rsidP="00E76152">
      <w:pPr>
        <w:pStyle w:val="Prrafodelista"/>
        <w:numPr>
          <w:ilvl w:val="0"/>
          <w:numId w:val="1"/>
        </w:numPr>
        <w:jc w:val="both"/>
        <w:rPr>
          <w:b/>
          <w:sz w:val="28"/>
          <w:u w:val="single"/>
          <w:lang w:val="es-ES"/>
        </w:rPr>
      </w:pPr>
      <w:r w:rsidRPr="009863C6">
        <w:rPr>
          <w:b/>
          <w:sz w:val="28"/>
          <w:u w:val="single"/>
          <w:lang w:val="es-ES"/>
        </w:rPr>
        <w:t xml:space="preserve">Introducción a la electroestimulacion </w:t>
      </w:r>
    </w:p>
    <w:p w14:paraId="0B5F0F42" w14:textId="0736BC1F" w:rsidR="009D536B" w:rsidRPr="009863C6" w:rsidRDefault="009D536B" w:rsidP="00E76152">
      <w:pPr>
        <w:pStyle w:val="Prrafodelista"/>
        <w:numPr>
          <w:ilvl w:val="0"/>
          <w:numId w:val="1"/>
        </w:numPr>
        <w:jc w:val="both"/>
        <w:rPr>
          <w:b/>
          <w:sz w:val="28"/>
          <w:u w:val="single"/>
          <w:lang w:val="es-ES"/>
        </w:rPr>
      </w:pPr>
      <w:r w:rsidRPr="009863C6">
        <w:rPr>
          <w:b/>
          <w:sz w:val="28"/>
          <w:u w:val="single"/>
          <w:lang w:val="es-ES"/>
        </w:rPr>
        <w:t xml:space="preserve">Electroestiumacion </w:t>
      </w:r>
      <w:r w:rsidR="00D33C23" w:rsidRPr="009863C6">
        <w:rPr>
          <w:b/>
          <w:sz w:val="28"/>
          <w:u w:val="single"/>
          <w:lang w:val="es-ES"/>
        </w:rPr>
        <w:t xml:space="preserve">: </w:t>
      </w:r>
    </w:p>
    <w:p w14:paraId="11BC7DE7" w14:textId="39E4A60F" w:rsidR="00D33C23" w:rsidRPr="009863C6" w:rsidRDefault="00D33C23" w:rsidP="00D33C23">
      <w:pPr>
        <w:pStyle w:val="Prrafodelista"/>
        <w:numPr>
          <w:ilvl w:val="0"/>
          <w:numId w:val="5"/>
        </w:numPr>
        <w:jc w:val="both"/>
        <w:rPr>
          <w:b/>
          <w:sz w:val="28"/>
          <w:u w:val="single"/>
          <w:lang w:val="es-ES"/>
        </w:rPr>
      </w:pPr>
      <w:r w:rsidRPr="009863C6">
        <w:rPr>
          <w:b/>
          <w:sz w:val="28"/>
          <w:u w:val="single"/>
          <w:lang w:val="es-ES"/>
        </w:rPr>
        <w:t>¿Cómo funciona?</w:t>
      </w:r>
    </w:p>
    <w:p w14:paraId="090D591B" w14:textId="58F7388E" w:rsidR="00D33C23" w:rsidRPr="009863C6" w:rsidRDefault="00D33C23" w:rsidP="00D33C23">
      <w:pPr>
        <w:pStyle w:val="Prrafodelista"/>
        <w:numPr>
          <w:ilvl w:val="0"/>
          <w:numId w:val="5"/>
        </w:numPr>
        <w:jc w:val="both"/>
        <w:rPr>
          <w:b/>
          <w:sz w:val="28"/>
          <w:u w:val="single"/>
          <w:lang w:val="es-ES"/>
        </w:rPr>
      </w:pPr>
      <w:r w:rsidRPr="009863C6">
        <w:rPr>
          <w:b/>
          <w:sz w:val="28"/>
          <w:u w:val="single"/>
          <w:lang w:val="es-ES"/>
        </w:rPr>
        <w:t xml:space="preserve">Forma de evacuación </w:t>
      </w:r>
    </w:p>
    <w:p w14:paraId="4F771EA8" w14:textId="42E29224" w:rsidR="00D33C23" w:rsidRDefault="00D33C23" w:rsidP="00D33C23">
      <w:pPr>
        <w:pStyle w:val="Prrafodelista"/>
        <w:numPr>
          <w:ilvl w:val="0"/>
          <w:numId w:val="5"/>
        </w:numPr>
        <w:jc w:val="both"/>
        <w:rPr>
          <w:b/>
          <w:sz w:val="28"/>
          <w:u w:val="single"/>
          <w:lang w:val="es-ES"/>
        </w:rPr>
      </w:pPr>
      <w:r w:rsidRPr="009863C6">
        <w:rPr>
          <w:b/>
          <w:sz w:val="28"/>
          <w:u w:val="single"/>
          <w:lang w:val="es-ES"/>
        </w:rPr>
        <w:t xml:space="preserve">Complicaciones y precauciones </w:t>
      </w:r>
    </w:p>
    <w:p w14:paraId="705982C1" w14:textId="1D27CD16" w:rsidR="002A0F9F" w:rsidRDefault="002A0F9F" w:rsidP="00D33C23">
      <w:pPr>
        <w:pStyle w:val="Prrafodelista"/>
        <w:numPr>
          <w:ilvl w:val="0"/>
          <w:numId w:val="5"/>
        </w:numPr>
        <w:jc w:val="both"/>
        <w:rPr>
          <w:b/>
          <w:sz w:val="28"/>
          <w:u w:val="single"/>
          <w:lang w:val="es-ES"/>
        </w:rPr>
      </w:pPr>
      <w:r>
        <w:rPr>
          <w:b/>
          <w:sz w:val="28"/>
          <w:u w:val="single"/>
          <w:lang w:val="es-ES"/>
        </w:rPr>
        <w:t xml:space="preserve">Evidencia </w:t>
      </w:r>
    </w:p>
    <w:p w14:paraId="1AF37613" w14:textId="733B4705" w:rsidR="002A0F9F" w:rsidRPr="009863C6" w:rsidRDefault="002A0F9F" w:rsidP="00D33C23">
      <w:pPr>
        <w:pStyle w:val="Prrafodelista"/>
        <w:numPr>
          <w:ilvl w:val="0"/>
          <w:numId w:val="5"/>
        </w:numPr>
        <w:jc w:val="both"/>
        <w:rPr>
          <w:b/>
          <w:sz w:val="28"/>
          <w:u w:val="single"/>
          <w:lang w:val="es-ES"/>
        </w:rPr>
      </w:pPr>
      <w:r>
        <w:rPr>
          <w:b/>
          <w:sz w:val="28"/>
          <w:u w:val="single"/>
          <w:lang w:val="es-ES"/>
        </w:rPr>
        <w:t xml:space="preserve">Conclusión </w:t>
      </w:r>
    </w:p>
    <w:p w14:paraId="58D90223" w14:textId="4BBC8AE6" w:rsidR="00E76152" w:rsidRPr="009863C6" w:rsidRDefault="009D536B" w:rsidP="00E76152">
      <w:pPr>
        <w:pStyle w:val="Prrafodelista"/>
        <w:numPr>
          <w:ilvl w:val="0"/>
          <w:numId w:val="1"/>
        </w:numPr>
        <w:jc w:val="both"/>
        <w:rPr>
          <w:b/>
          <w:sz w:val="28"/>
          <w:u w:val="single"/>
          <w:lang w:val="es-ES"/>
        </w:rPr>
      </w:pPr>
      <w:r w:rsidRPr="009863C6">
        <w:rPr>
          <w:b/>
          <w:sz w:val="28"/>
          <w:u w:val="single"/>
          <w:lang w:val="es-ES"/>
        </w:rPr>
        <w:t xml:space="preserve">Material </w:t>
      </w:r>
      <w:r w:rsidR="00FA46F3" w:rsidRPr="009863C6">
        <w:rPr>
          <w:b/>
          <w:sz w:val="28"/>
          <w:u w:val="single"/>
          <w:lang w:val="es-ES"/>
        </w:rPr>
        <w:t>bibliográfico</w:t>
      </w:r>
      <w:r w:rsidRPr="009863C6">
        <w:rPr>
          <w:b/>
          <w:sz w:val="28"/>
          <w:u w:val="single"/>
          <w:lang w:val="es-ES"/>
        </w:rPr>
        <w:t xml:space="preserve"> </w:t>
      </w:r>
    </w:p>
    <w:p w14:paraId="1833CFAC" w14:textId="77777777" w:rsidR="00E76152" w:rsidRDefault="00E76152" w:rsidP="00E76152">
      <w:pPr>
        <w:pStyle w:val="Prrafodelista"/>
        <w:jc w:val="both"/>
        <w:rPr>
          <w:b/>
          <w:u w:val="single"/>
          <w:lang w:val="es-ES"/>
        </w:rPr>
      </w:pPr>
    </w:p>
    <w:p w14:paraId="16B2B847" w14:textId="77777777" w:rsidR="00E76152" w:rsidRDefault="00E76152" w:rsidP="00E76152">
      <w:pPr>
        <w:pStyle w:val="Prrafodelista"/>
        <w:jc w:val="both"/>
        <w:rPr>
          <w:b/>
          <w:u w:val="single"/>
          <w:lang w:val="es-ES"/>
        </w:rPr>
      </w:pPr>
    </w:p>
    <w:p w14:paraId="61543782" w14:textId="77777777" w:rsidR="00E76152" w:rsidRDefault="00E76152" w:rsidP="00E76152">
      <w:pPr>
        <w:pStyle w:val="Prrafodelista"/>
        <w:jc w:val="both"/>
        <w:rPr>
          <w:b/>
          <w:u w:val="single"/>
          <w:lang w:val="es-ES"/>
        </w:rPr>
      </w:pPr>
    </w:p>
    <w:p w14:paraId="76E26D82" w14:textId="77777777" w:rsidR="00E76152" w:rsidRDefault="00E76152" w:rsidP="00E76152">
      <w:pPr>
        <w:pStyle w:val="Prrafodelista"/>
        <w:jc w:val="both"/>
        <w:rPr>
          <w:b/>
          <w:u w:val="single"/>
          <w:lang w:val="es-ES"/>
        </w:rPr>
      </w:pPr>
    </w:p>
    <w:p w14:paraId="67901B05" w14:textId="77777777" w:rsidR="00E76152" w:rsidRDefault="00E76152" w:rsidP="00E76152">
      <w:pPr>
        <w:pStyle w:val="Prrafodelista"/>
        <w:jc w:val="both"/>
        <w:rPr>
          <w:b/>
          <w:u w:val="single"/>
          <w:lang w:val="es-ES"/>
        </w:rPr>
      </w:pPr>
    </w:p>
    <w:p w14:paraId="1E698654" w14:textId="77777777" w:rsidR="00E76152" w:rsidRDefault="00E76152" w:rsidP="00E76152">
      <w:pPr>
        <w:pStyle w:val="Prrafodelista"/>
        <w:jc w:val="both"/>
        <w:rPr>
          <w:b/>
          <w:u w:val="single"/>
          <w:lang w:val="es-ES"/>
        </w:rPr>
      </w:pPr>
    </w:p>
    <w:p w14:paraId="5153137D" w14:textId="77777777" w:rsidR="00E76152" w:rsidRDefault="00E76152" w:rsidP="00E76152">
      <w:pPr>
        <w:pStyle w:val="Prrafodelista"/>
        <w:jc w:val="both"/>
        <w:rPr>
          <w:b/>
          <w:u w:val="single"/>
          <w:lang w:val="es-ES"/>
        </w:rPr>
      </w:pPr>
    </w:p>
    <w:p w14:paraId="7B1F8D7B" w14:textId="77777777" w:rsidR="00E76152" w:rsidRDefault="00E76152" w:rsidP="00E76152">
      <w:pPr>
        <w:pStyle w:val="Prrafodelista"/>
        <w:jc w:val="both"/>
        <w:rPr>
          <w:b/>
          <w:u w:val="single"/>
          <w:lang w:val="es-ES"/>
        </w:rPr>
      </w:pPr>
    </w:p>
    <w:p w14:paraId="0483972E" w14:textId="77777777" w:rsidR="00E76152" w:rsidRDefault="00E76152" w:rsidP="00E76152">
      <w:pPr>
        <w:pStyle w:val="Prrafodelista"/>
        <w:jc w:val="both"/>
        <w:rPr>
          <w:b/>
          <w:u w:val="single"/>
          <w:lang w:val="es-ES"/>
        </w:rPr>
      </w:pPr>
    </w:p>
    <w:p w14:paraId="474B7DFA" w14:textId="77777777" w:rsidR="00E76152" w:rsidRDefault="00E76152" w:rsidP="00E76152">
      <w:pPr>
        <w:pStyle w:val="Prrafodelista"/>
        <w:jc w:val="both"/>
        <w:rPr>
          <w:b/>
          <w:u w:val="single"/>
          <w:lang w:val="es-ES"/>
        </w:rPr>
      </w:pPr>
    </w:p>
    <w:p w14:paraId="362CB77D" w14:textId="77777777" w:rsidR="00E76152" w:rsidRDefault="00E76152" w:rsidP="00E76152">
      <w:pPr>
        <w:pStyle w:val="Prrafodelista"/>
        <w:jc w:val="both"/>
        <w:rPr>
          <w:b/>
          <w:u w:val="single"/>
          <w:lang w:val="es-ES"/>
        </w:rPr>
      </w:pPr>
    </w:p>
    <w:p w14:paraId="6C87FDD0" w14:textId="77777777" w:rsidR="00E76152" w:rsidRDefault="00E76152" w:rsidP="00E76152">
      <w:pPr>
        <w:pStyle w:val="Prrafodelista"/>
        <w:jc w:val="both"/>
        <w:rPr>
          <w:b/>
          <w:u w:val="single"/>
          <w:lang w:val="es-ES"/>
        </w:rPr>
      </w:pPr>
    </w:p>
    <w:p w14:paraId="382118BD" w14:textId="77777777" w:rsidR="00E76152" w:rsidRDefault="00E76152" w:rsidP="00E76152">
      <w:pPr>
        <w:pStyle w:val="Prrafodelista"/>
        <w:jc w:val="both"/>
        <w:rPr>
          <w:b/>
          <w:u w:val="single"/>
          <w:lang w:val="es-ES"/>
        </w:rPr>
      </w:pPr>
    </w:p>
    <w:p w14:paraId="68BECE05" w14:textId="77777777" w:rsidR="00E76152" w:rsidRDefault="00E76152" w:rsidP="00E76152">
      <w:pPr>
        <w:pStyle w:val="Prrafodelista"/>
        <w:jc w:val="both"/>
        <w:rPr>
          <w:b/>
          <w:u w:val="single"/>
          <w:lang w:val="es-ES"/>
        </w:rPr>
      </w:pPr>
    </w:p>
    <w:p w14:paraId="7AF27AF7" w14:textId="77777777" w:rsidR="00E76152" w:rsidRDefault="00E76152" w:rsidP="00E76152">
      <w:pPr>
        <w:pStyle w:val="Prrafodelista"/>
        <w:jc w:val="both"/>
        <w:rPr>
          <w:b/>
          <w:u w:val="single"/>
          <w:lang w:val="es-ES"/>
        </w:rPr>
      </w:pPr>
    </w:p>
    <w:p w14:paraId="43645E2D" w14:textId="77777777" w:rsidR="00E76152" w:rsidRDefault="00E76152" w:rsidP="00E76152">
      <w:pPr>
        <w:pStyle w:val="Prrafodelista"/>
        <w:jc w:val="both"/>
        <w:rPr>
          <w:b/>
          <w:u w:val="single"/>
          <w:lang w:val="es-ES"/>
        </w:rPr>
      </w:pPr>
    </w:p>
    <w:p w14:paraId="7C7DB557" w14:textId="77777777" w:rsidR="00E76152" w:rsidRDefault="00E76152" w:rsidP="00E76152">
      <w:pPr>
        <w:pStyle w:val="Prrafodelista"/>
        <w:jc w:val="both"/>
        <w:rPr>
          <w:b/>
          <w:u w:val="single"/>
          <w:lang w:val="es-ES"/>
        </w:rPr>
      </w:pPr>
    </w:p>
    <w:p w14:paraId="7DA2D85E" w14:textId="77777777" w:rsidR="00E76152" w:rsidRDefault="00E76152" w:rsidP="00E76152">
      <w:pPr>
        <w:pStyle w:val="Prrafodelista"/>
        <w:jc w:val="both"/>
        <w:rPr>
          <w:b/>
          <w:u w:val="single"/>
          <w:lang w:val="es-ES"/>
        </w:rPr>
      </w:pPr>
    </w:p>
    <w:p w14:paraId="6B538176" w14:textId="77777777" w:rsidR="00E76152" w:rsidRDefault="00E76152" w:rsidP="00E76152">
      <w:pPr>
        <w:pStyle w:val="Prrafodelista"/>
        <w:jc w:val="both"/>
        <w:rPr>
          <w:b/>
          <w:u w:val="single"/>
          <w:lang w:val="es-ES"/>
        </w:rPr>
      </w:pPr>
    </w:p>
    <w:p w14:paraId="7D9A7AAF" w14:textId="77777777" w:rsidR="00E76152" w:rsidRDefault="00E76152" w:rsidP="00E76152">
      <w:pPr>
        <w:pStyle w:val="Prrafodelista"/>
        <w:jc w:val="both"/>
        <w:rPr>
          <w:b/>
          <w:u w:val="single"/>
          <w:lang w:val="es-ES"/>
        </w:rPr>
      </w:pPr>
    </w:p>
    <w:p w14:paraId="2A617E4B" w14:textId="77777777" w:rsidR="00E76152" w:rsidRDefault="00E76152" w:rsidP="00E76152">
      <w:pPr>
        <w:pStyle w:val="Prrafodelista"/>
        <w:jc w:val="both"/>
        <w:rPr>
          <w:b/>
          <w:u w:val="single"/>
          <w:lang w:val="es-ES"/>
        </w:rPr>
      </w:pPr>
    </w:p>
    <w:p w14:paraId="07B62631" w14:textId="77777777" w:rsidR="00E76152" w:rsidRDefault="00E76152" w:rsidP="002A0F9F">
      <w:pPr>
        <w:jc w:val="both"/>
        <w:rPr>
          <w:b/>
          <w:u w:val="single"/>
          <w:lang w:val="es-ES"/>
        </w:rPr>
      </w:pPr>
    </w:p>
    <w:p w14:paraId="43B3F53F" w14:textId="77777777" w:rsidR="002A0F9F" w:rsidRPr="002A0F9F" w:rsidRDefault="002A0F9F" w:rsidP="002A0F9F">
      <w:pPr>
        <w:jc w:val="both"/>
        <w:rPr>
          <w:b/>
          <w:u w:val="single"/>
          <w:lang w:val="es-ES"/>
        </w:rPr>
      </w:pPr>
    </w:p>
    <w:p w14:paraId="2304DFAD" w14:textId="77777777" w:rsidR="00E76152" w:rsidRDefault="00E76152" w:rsidP="00E76152">
      <w:pPr>
        <w:pStyle w:val="Prrafodelista"/>
        <w:jc w:val="both"/>
        <w:rPr>
          <w:b/>
          <w:u w:val="single"/>
          <w:lang w:val="es-ES"/>
        </w:rPr>
      </w:pPr>
    </w:p>
    <w:p w14:paraId="63B3FE1C" w14:textId="77777777" w:rsidR="00D33C23" w:rsidRDefault="00D33C23" w:rsidP="00E76152">
      <w:pPr>
        <w:pStyle w:val="Prrafodelista"/>
        <w:jc w:val="both"/>
        <w:rPr>
          <w:b/>
          <w:u w:val="single"/>
          <w:lang w:val="es-ES"/>
        </w:rPr>
      </w:pPr>
    </w:p>
    <w:p w14:paraId="2660CECE" w14:textId="77777777" w:rsidR="00E76152" w:rsidRDefault="00E76152" w:rsidP="00E76152">
      <w:pPr>
        <w:pStyle w:val="Prrafodelista"/>
        <w:jc w:val="both"/>
        <w:rPr>
          <w:b/>
          <w:u w:val="single"/>
          <w:lang w:val="es-ES"/>
        </w:rPr>
      </w:pPr>
    </w:p>
    <w:p w14:paraId="7F237E92" w14:textId="77777777" w:rsidR="00F238BC" w:rsidRDefault="00F238BC" w:rsidP="00E76152">
      <w:pPr>
        <w:pStyle w:val="Prrafodelista"/>
        <w:jc w:val="both"/>
        <w:rPr>
          <w:b/>
          <w:u w:val="single"/>
          <w:lang w:val="es-ES"/>
        </w:rPr>
      </w:pPr>
    </w:p>
    <w:p w14:paraId="6AEA81DC" w14:textId="77777777" w:rsidR="00E76152" w:rsidRDefault="00E76152" w:rsidP="00E76152">
      <w:pPr>
        <w:pStyle w:val="Prrafodelista"/>
        <w:jc w:val="both"/>
        <w:rPr>
          <w:b/>
          <w:u w:val="single"/>
          <w:lang w:val="es-ES"/>
        </w:rPr>
      </w:pPr>
    </w:p>
    <w:p w14:paraId="4184CAA2" w14:textId="77777777" w:rsidR="00E76152" w:rsidRDefault="00E76152" w:rsidP="00E76152">
      <w:pPr>
        <w:jc w:val="center"/>
        <w:rPr>
          <w:b/>
          <w:sz w:val="40"/>
          <w:u w:val="single"/>
        </w:rPr>
      </w:pPr>
      <w:r w:rsidRPr="00E76152">
        <w:rPr>
          <w:b/>
          <w:sz w:val="40"/>
          <w:u w:val="single"/>
        </w:rPr>
        <w:t>Introducción</w:t>
      </w:r>
    </w:p>
    <w:p w14:paraId="1E5E907B" w14:textId="77777777" w:rsidR="00E76152" w:rsidRPr="00E76152" w:rsidRDefault="00E76152" w:rsidP="00E76152">
      <w:pPr>
        <w:jc w:val="center"/>
        <w:rPr>
          <w:sz w:val="36"/>
        </w:rPr>
      </w:pPr>
    </w:p>
    <w:p w14:paraId="2CD97A2E" w14:textId="77777777" w:rsidR="00E76152" w:rsidRPr="009863C6" w:rsidRDefault="00E76152" w:rsidP="00E76152">
      <w:pPr>
        <w:jc w:val="both"/>
      </w:pPr>
      <w:r w:rsidRPr="009863C6">
        <w:t>Los avances en el cuidado crítico han conducido a una mayor sobrevida, y éstos también han llevado a períodos más largos de estadía en la Unidad de Cuidados Intensivos (UCI) para los pacientes graves.</w:t>
      </w:r>
      <w:r w:rsidRPr="009863C6">
        <w:rPr>
          <w:vertAlign w:val="superscript"/>
        </w:rPr>
        <w:t>1</w:t>
      </w:r>
      <w:r w:rsidRPr="009863C6">
        <w:t xml:space="preserve"> Por consiguiente, la incidencia y la detección de trastornos neuromusculares adquiridos han aumentado, estos trastornos han sido agrupados y denominado como debilidad adquirida en UCI (DAUCI), los cuales pueden tener más de una causa involucrada. </w:t>
      </w:r>
    </w:p>
    <w:p w14:paraId="2E30F2BB" w14:textId="1275A529" w:rsidR="00E76152" w:rsidRPr="009863C6" w:rsidRDefault="00E76152" w:rsidP="00E76152">
      <w:pPr>
        <w:jc w:val="both"/>
        <w:rPr>
          <w:vertAlign w:val="superscript"/>
        </w:rPr>
      </w:pPr>
      <w:r w:rsidRPr="009863C6">
        <w:t>El músculo cambia rápidamente en los primeros días de la enfermedad crítica. Esta respuesta de fase aguda se demuestra por una disminución de la vía de síntesis de proteínas musculares y/o un aumento de la vía de degradación proteica muscular. Lo anterior, comienza en los primeros días de la enfermedad crítica y puede estar acompañada de debilidad generalizada. Además, la interacción del reposo en cama y la enfermedad crítica parece dar como resultado una pérdida muscular más significativa que el reposo en cama solo. Existe evidencia de pérdida de miosina y excitabilidad de la membrana.</w:t>
      </w:r>
      <w:r w:rsidRPr="009863C6">
        <w:rPr>
          <w:vertAlign w:val="superscript"/>
        </w:rPr>
        <w:t>2</w:t>
      </w:r>
      <w:r w:rsidRPr="009863C6">
        <w:t>En resumen, los estudios han demostrado que DAUCI produce una disminución de la síntesis de proteínas musculares, un aumento del catabolismo muscular y una disminución de la masa muscular con una disminución de la generación de fuerza. Sin embargo, puede haber una superposición significativa en los procesos biológicos que regulan la masa muscular y la contractilidad del nervio, y la DAUCI abarca tanto la polineuropatía crítica como la miopatía; por lo tanto, puede ir acompañada de degeneración del nervio axonal. Sumado a lo anterior, puede haber diferencias entre las etapas temprana y tardía de la disfunción del músculo esquelético que deberían considerarse en la práctica clínica.</w:t>
      </w:r>
      <w:r w:rsidR="00DD2EFE">
        <w:rPr>
          <w:vertAlign w:val="superscript"/>
        </w:rPr>
        <w:t>2</w:t>
      </w:r>
    </w:p>
    <w:p w14:paraId="26DCB65E" w14:textId="0687E6D9" w:rsidR="00E76152" w:rsidRPr="009863C6" w:rsidRDefault="00E76152" w:rsidP="00E76152">
      <w:pPr>
        <w:jc w:val="both"/>
        <w:rPr>
          <w:vertAlign w:val="superscript"/>
        </w:rPr>
      </w:pPr>
      <w:r w:rsidRPr="009863C6">
        <w:t>La t</w:t>
      </w:r>
      <w:r w:rsidRPr="009863C6">
        <w:rPr>
          <w:rFonts w:eastAsia="Helvetica" w:cs="Helvetica"/>
        </w:rPr>
        <w:t xml:space="preserve">écnica de extracción de una </w:t>
      </w:r>
      <w:r w:rsidRPr="009863C6">
        <w:t>biopsia muscular contribuye a la comprensi</w:t>
      </w:r>
      <w:r w:rsidRPr="009863C6">
        <w:rPr>
          <w:rFonts w:eastAsia="Helvetica" w:cs="Helvetica"/>
        </w:rPr>
        <w:t>ón de la fisiopatología de los cambios miopáticos al demostr</w:t>
      </w:r>
      <w:r w:rsidRPr="009863C6">
        <w:t>ar que la atrofia de la fibra muscular temprana est</w:t>
      </w:r>
      <w:r w:rsidRPr="009863C6">
        <w:rPr>
          <w:rFonts w:eastAsia="Helvetica" w:cs="Helvetica"/>
        </w:rPr>
        <w:t>á asociada con la membrana muscular no excitable, el contenido disminuido y la disfunción de las células satélite, el silenciamiento mecánico, la alteración de la síntesis de proteínas musculares y la degr</w:t>
      </w:r>
      <w:r w:rsidRPr="009863C6">
        <w:t>adaci</w:t>
      </w:r>
      <w:r w:rsidRPr="009863C6">
        <w:rPr>
          <w:rFonts w:eastAsia="Helvetica" w:cs="Helvetica"/>
        </w:rPr>
        <w:t>ón, la expresión aberrante de los genes implicados en la regeneración y la reparación muscular, así como los mecanismos que alimentan la lesión muscular y el aumento de la autofagia como mecanismo de protección</w:t>
      </w:r>
      <w:r w:rsidRPr="009863C6">
        <w:t>.</w:t>
      </w:r>
      <w:r w:rsidR="00DD2EFE">
        <w:rPr>
          <w:vertAlign w:val="superscript"/>
        </w:rPr>
        <w:t xml:space="preserve">3 </w:t>
      </w:r>
      <w:r w:rsidRPr="009863C6">
        <w:t>La biopsia muscular tambi</w:t>
      </w:r>
      <w:r w:rsidRPr="009863C6">
        <w:rPr>
          <w:rFonts w:eastAsia="Helvetica" w:cs="Helvetica"/>
        </w:rPr>
        <w:t xml:space="preserve">én contribuye </w:t>
      </w:r>
      <w:r w:rsidRPr="009863C6">
        <w:t>al pron</w:t>
      </w:r>
      <w:r w:rsidRPr="009863C6">
        <w:rPr>
          <w:rFonts w:eastAsia="Helvetica" w:cs="Helvetica"/>
        </w:rPr>
        <w:t>óstico</w:t>
      </w:r>
      <w:r w:rsidR="00DD2EFE">
        <w:t xml:space="preserve"> </w:t>
      </w:r>
      <w:r w:rsidRPr="009863C6">
        <w:t>de la gravedad de la debilidad. La necrosis muscular, que se describe en el 40% de los pacientes en estado cr</w:t>
      </w:r>
      <w:r w:rsidRPr="009863C6">
        <w:rPr>
          <w:rFonts w:eastAsia="Helvetica" w:cs="Helvetica"/>
        </w:rPr>
        <w:t>ítico, está asociada a un peor pronóstico que a la pérdida de miosíntesis.</w:t>
      </w:r>
      <w:r w:rsidR="00DD2EFE">
        <w:rPr>
          <w:vertAlign w:val="superscript"/>
        </w:rPr>
        <w:t>3</w:t>
      </w:r>
    </w:p>
    <w:p w14:paraId="7C4D0418" w14:textId="77777777" w:rsidR="00E76152" w:rsidRDefault="00E76152" w:rsidP="00E76152">
      <w:pPr>
        <w:jc w:val="both"/>
        <w:rPr>
          <w:vertAlign w:val="superscript"/>
        </w:rPr>
      </w:pPr>
    </w:p>
    <w:p w14:paraId="31A305A7" w14:textId="77777777" w:rsidR="00E76152" w:rsidRDefault="00E76152" w:rsidP="00E76152">
      <w:pPr>
        <w:jc w:val="both"/>
        <w:rPr>
          <w:vertAlign w:val="superscript"/>
        </w:rPr>
      </w:pPr>
    </w:p>
    <w:p w14:paraId="561CB81A" w14:textId="77777777" w:rsidR="00E76152" w:rsidRDefault="00E76152" w:rsidP="00E76152">
      <w:pPr>
        <w:jc w:val="both"/>
        <w:rPr>
          <w:vertAlign w:val="superscript"/>
        </w:rPr>
      </w:pPr>
    </w:p>
    <w:p w14:paraId="61B6904D" w14:textId="77777777" w:rsidR="00E76152" w:rsidRDefault="00E76152" w:rsidP="00E76152">
      <w:pPr>
        <w:jc w:val="both"/>
        <w:rPr>
          <w:vertAlign w:val="superscript"/>
        </w:rPr>
      </w:pPr>
    </w:p>
    <w:p w14:paraId="1D4B477F" w14:textId="77777777" w:rsidR="009863C6" w:rsidRDefault="009863C6" w:rsidP="00E76152">
      <w:pPr>
        <w:jc w:val="both"/>
        <w:rPr>
          <w:vertAlign w:val="superscript"/>
        </w:rPr>
      </w:pPr>
    </w:p>
    <w:p w14:paraId="0E982DD8" w14:textId="77777777" w:rsidR="00F238BC" w:rsidRDefault="00F238BC" w:rsidP="00E76152">
      <w:pPr>
        <w:jc w:val="both"/>
        <w:rPr>
          <w:vertAlign w:val="superscript"/>
        </w:rPr>
      </w:pPr>
    </w:p>
    <w:p w14:paraId="33CAC233" w14:textId="77777777" w:rsidR="00E76152" w:rsidRDefault="00E76152" w:rsidP="00E76152">
      <w:pPr>
        <w:jc w:val="both"/>
        <w:rPr>
          <w:vertAlign w:val="superscript"/>
        </w:rPr>
      </w:pPr>
    </w:p>
    <w:p w14:paraId="0488EB68" w14:textId="77777777" w:rsidR="00E76152" w:rsidRDefault="00E76152" w:rsidP="00E76152">
      <w:pPr>
        <w:jc w:val="both"/>
        <w:rPr>
          <w:vertAlign w:val="superscript"/>
        </w:rPr>
      </w:pPr>
    </w:p>
    <w:p w14:paraId="0B285D8E" w14:textId="77777777" w:rsidR="00D33C23" w:rsidRDefault="00D33C23" w:rsidP="00E76152">
      <w:pPr>
        <w:jc w:val="both"/>
        <w:rPr>
          <w:vertAlign w:val="superscript"/>
        </w:rPr>
      </w:pPr>
    </w:p>
    <w:p w14:paraId="13BBB632" w14:textId="77777777" w:rsidR="00E76152" w:rsidRPr="000C62C3" w:rsidRDefault="00E76152" w:rsidP="00E76152">
      <w:pPr>
        <w:jc w:val="center"/>
        <w:rPr>
          <w:b/>
          <w:sz w:val="36"/>
          <w:u w:val="single"/>
        </w:rPr>
      </w:pPr>
      <w:r w:rsidRPr="000C62C3">
        <w:rPr>
          <w:b/>
          <w:sz w:val="36"/>
          <w:u w:val="single"/>
        </w:rPr>
        <w:t>Estimulación eléctrica neuromuscular</w:t>
      </w:r>
    </w:p>
    <w:p w14:paraId="23496599" w14:textId="77777777" w:rsidR="00E76152" w:rsidRPr="00E76152" w:rsidRDefault="00E76152" w:rsidP="00E76152">
      <w:pPr>
        <w:jc w:val="center"/>
        <w:rPr>
          <w:sz w:val="36"/>
        </w:rPr>
      </w:pPr>
    </w:p>
    <w:p w14:paraId="51CB525B" w14:textId="49124F64" w:rsidR="00E76152" w:rsidRPr="009863C6" w:rsidRDefault="00E76152" w:rsidP="00E76152">
      <w:pPr>
        <w:jc w:val="both"/>
        <w:rPr>
          <w:vertAlign w:val="superscript"/>
        </w:rPr>
      </w:pPr>
      <w:r w:rsidRPr="009863C6">
        <w:t xml:space="preserve">La estimulación eléctrica neuromuscular (NMES, del inglés </w:t>
      </w:r>
      <w:r w:rsidRPr="009863C6">
        <w:rPr>
          <w:i/>
        </w:rPr>
        <w:t>neuromuscular electrical stimulation</w:t>
      </w:r>
      <w:r w:rsidRPr="009863C6">
        <w:t>) ofrece una forma alternativa viable de producir la contracción muscular, actuando así</w:t>
      </w:r>
      <w:r w:rsidR="00F303F9" w:rsidRPr="009863C6">
        <w:t>,</w:t>
      </w:r>
      <w:r w:rsidRPr="009863C6">
        <w:t xml:space="preserve"> como un sustituto de la contracción muscular voluntaria durante los períodos de desuso debido a una enfermedad o lesión</w:t>
      </w:r>
      <w:r w:rsidR="00DD2EFE">
        <w:rPr>
          <w:vertAlign w:val="superscript"/>
        </w:rPr>
        <w:t>4</w:t>
      </w:r>
      <w:r w:rsidRPr="009863C6">
        <w:t>.  Recientemente</w:t>
      </w:r>
      <w:r w:rsidR="00F303F9" w:rsidRPr="009863C6">
        <w:t xml:space="preserve">, </w:t>
      </w:r>
      <w:r w:rsidRPr="009863C6">
        <w:t>se ha demostrado que una sesión única de NMES aumenta las tasas de síntesis de proteínas musculares (Wall et al., 2012)</w:t>
      </w:r>
      <w:r w:rsidR="00DD2EFE">
        <w:rPr>
          <w:vertAlign w:val="superscript"/>
        </w:rPr>
        <w:t>4.</w:t>
      </w:r>
      <w:r w:rsidRPr="009863C6">
        <w:t xml:space="preserve"> Es un método sirve para producir hipertrofia del músculo esquelético, así como para mantener la fuerza y ​​la capacidad de resistencia para los pacientes incapaces de realizar movilidad voluntaria y con largos periodos de desuso por su gravedad. Si bien la evidencia no es concluyente, es necesario más ensayos clínicos para fortalecer la evidencia sobre esta terapia</w:t>
      </w:r>
      <w:r w:rsidR="00DD2EFE">
        <w:rPr>
          <w:vertAlign w:val="superscript"/>
        </w:rPr>
        <w:t>5.</w:t>
      </w:r>
    </w:p>
    <w:p w14:paraId="4D250D6D" w14:textId="77777777" w:rsidR="00FA46F3" w:rsidRPr="009863C6" w:rsidRDefault="00FA46F3" w:rsidP="00E76152">
      <w:pPr>
        <w:jc w:val="both"/>
        <w:rPr>
          <w:vertAlign w:val="superscript"/>
        </w:rPr>
      </w:pPr>
    </w:p>
    <w:p w14:paraId="5180C174" w14:textId="6DE5C4E5" w:rsidR="00F238BC" w:rsidRPr="009863C6" w:rsidRDefault="00F238BC" w:rsidP="00E76152">
      <w:pPr>
        <w:jc w:val="both"/>
        <w:rPr>
          <w:sz w:val="28"/>
        </w:rPr>
      </w:pPr>
      <w:r w:rsidRPr="009863C6">
        <w:rPr>
          <w:rFonts w:eastAsia="Helvetica" w:cs="Helvetica"/>
          <w:sz w:val="28"/>
        </w:rPr>
        <w:t>¿Cómo</w:t>
      </w:r>
      <w:r w:rsidRPr="009863C6">
        <w:rPr>
          <w:sz w:val="28"/>
        </w:rPr>
        <w:t xml:space="preserve"> funciona? </w:t>
      </w:r>
    </w:p>
    <w:p w14:paraId="22BF83F9" w14:textId="77777777" w:rsidR="00F238BC" w:rsidRPr="009863C6" w:rsidRDefault="00F238BC" w:rsidP="00E76152">
      <w:pPr>
        <w:jc w:val="both"/>
      </w:pPr>
    </w:p>
    <w:p w14:paraId="2836A7D2" w14:textId="1B44DED7" w:rsidR="00F238BC" w:rsidRPr="009863C6" w:rsidRDefault="00F238BC" w:rsidP="00E76152">
      <w:pPr>
        <w:jc w:val="both"/>
        <w:rPr>
          <w:rFonts w:eastAsia="Helvetica" w:cs="Helvetica"/>
        </w:rPr>
      </w:pPr>
      <w:r w:rsidRPr="009863C6">
        <w:t>Las contracciones musculares generadas por la electroestimulaci</w:t>
      </w:r>
      <w:r w:rsidRPr="009863C6">
        <w:rPr>
          <w:rFonts w:eastAsia="Helvetica" w:cs="Helvetica"/>
        </w:rPr>
        <w:t>ó</w:t>
      </w:r>
      <w:r w:rsidRPr="009863C6">
        <w:t>n recluta en primer instancias fibras de axones de mayor di</w:t>
      </w:r>
      <w:r w:rsidRPr="009863C6">
        <w:rPr>
          <w:rFonts w:eastAsia="Helvetica" w:cs="Helvetica"/>
        </w:rPr>
        <w:t>ámetro</w:t>
      </w:r>
      <w:r w:rsidRPr="009863C6">
        <w:t xml:space="preserve"> que inerva las fibras tipo II y la de ax</w:t>
      </w:r>
      <w:r w:rsidRPr="009863C6">
        <w:rPr>
          <w:rFonts w:eastAsia="Helvetica" w:cs="Helvetica"/>
        </w:rPr>
        <w:t>ón</w:t>
      </w:r>
      <w:r w:rsidRPr="009863C6">
        <w:t xml:space="preserve"> m</w:t>
      </w:r>
      <w:r w:rsidRPr="009863C6">
        <w:rPr>
          <w:rFonts w:eastAsia="Helvetica" w:cs="Helvetica"/>
        </w:rPr>
        <w:t>ás</w:t>
      </w:r>
      <w:r w:rsidRPr="009863C6">
        <w:t xml:space="preserve"> peque</w:t>
      </w:r>
      <w:r w:rsidRPr="009863C6">
        <w:rPr>
          <w:rFonts w:eastAsia="Helvetica" w:cs="Helvetica"/>
        </w:rPr>
        <w:t xml:space="preserve">ño se reclutan </w:t>
      </w:r>
      <w:r w:rsidRPr="009863C6">
        <w:t>m</w:t>
      </w:r>
      <w:r w:rsidRPr="009863C6">
        <w:rPr>
          <w:rFonts w:eastAsia="Helvetica" w:cs="Helvetica"/>
        </w:rPr>
        <w:t xml:space="preserve">ás tarde, contrario a la </w:t>
      </w:r>
      <w:r w:rsidRPr="009863C6">
        <w:t>contracci</w:t>
      </w:r>
      <w:r w:rsidRPr="009863C6">
        <w:rPr>
          <w:rFonts w:eastAsia="Helvetica" w:cs="Helvetica"/>
        </w:rPr>
        <w:t>ón</w:t>
      </w:r>
      <w:r w:rsidRPr="009863C6">
        <w:t xml:space="preserve"> fisiol</w:t>
      </w:r>
      <w:r w:rsidRPr="009863C6">
        <w:rPr>
          <w:rFonts w:eastAsia="Helvetica" w:cs="Helvetica"/>
        </w:rPr>
        <w:t>ógica.</w:t>
      </w:r>
    </w:p>
    <w:p w14:paraId="526A59DF" w14:textId="77777777" w:rsidR="00F238BC" w:rsidRDefault="00F238BC" w:rsidP="00E76152">
      <w:pPr>
        <w:jc w:val="both"/>
        <w:rPr>
          <w:rFonts w:ascii="Helvetica" w:eastAsia="Helvetica" w:hAnsi="Helvetica" w:cs="Helvetica"/>
        </w:rPr>
      </w:pPr>
    </w:p>
    <w:p w14:paraId="3C2597A7" w14:textId="73049FDA" w:rsidR="00F238BC" w:rsidRDefault="00F238BC" w:rsidP="00E76152">
      <w:pPr>
        <w:jc w:val="both"/>
      </w:pPr>
      <w:r w:rsidRPr="00F238BC">
        <w:rPr>
          <w:noProof/>
          <w:lang w:eastAsia="es-ES_tradnl"/>
        </w:rPr>
        <w:drawing>
          <wp:inline distT="0" distB="0" distL="0" distR="0" wp14:anchorId="137565DC" wp14:editId="02A71D5F">
            <wp:extent cx="5612130" cy="3176905"/>
            <wp:effectExtent l="0" t="0" r="52070" b="2349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8A62B97" w14:textId="77777777" w:rsidR="00F238BC" w:rsidRPr="00F238BC" w:rsidRDefault="00F238BC" w:rsidP="00E76152">
      <w:pPr>
        <w:jc w:val="both"/>
      </w:pPr>
    </w:p>
    <w:p w14:paraId="68CDD8FB" w14:textId="77777777" w:rsidR="00FA46F3" w:rsidRDefault="00FA46F3" w:rsidP="00E76152">
      <w:pPr>
        <w:jc w:val="both"/>
        <w:rPr>
          <w:vertAlign w:val="superscript"/>
        </w:rPr>
      </w:pPr>
    </w:p>
    <w:p w14:paraId="765CBBE2" w14:textId="77777777" w:rsidR="00F238BC" w:rsidRDefault="00F238BC" w:rsidP="00E76152">
      <w:pPr>
        <w:jc w:val="both"/>
        <w:rPr>
          <w:vertAlign w:val="superscript"/>
        </w:rPr>
      </w:pPr>
    </w:p>
    <w:p w14:paraId="4FE7AB80" w14:textId="77777777" w:rsidR="00FA46F3" w:rsidRDefault="00FA46F3" w:rsidP="00E76152">
      <w:pPr>
        <w:jc w:val="both"/>
        <w:rPr>
          <w:vertAlign w:val="superscript"/>
        </w:rPr>
      </w:pPr>
    </w:p>
    <w:p w14:paraId="3C09FF82" w14:textId="77777777" w:rsidR="00FA46F3" w:rsidRDefault="00FA46F3" w:rsidP="00E76152">
      <w:pPr>
        <w:jc w:val="both"/>
        <w:rPr>
          <w:vertAlign w:val="superscript"/>
        </w:rPr>
      </w:pPr>
    </w:p>
    <w:p w14:paraId="669BEE66" w14:textId="77777777" w:rsidR="00FA46F3" w:rsidRDefault="00FA46F3" w:rsidP="00E76152">
      <w:pPr>
        <w:jc w:val="both"/>
        <w:rPr>
          <w:vertAlign w:val="superscript"/>
        </w:rPr>
      </w:pPr>
    </w:p>
    <w:p w14:paraId="0715A689" w14:textId="77777777" w:rsidR="00FA46F3" w:rsidRDefault="00FA46F3" w:rsidP="00E76152">
      <w:pPr>
        <w:jc w:val="both"/>
        <w:rPr>
          <w:vertAlign w:val="superscript"/>
        </w:rPr>
      </w:pPr>
    </w:p>
    <w:p w14:paraId="5C7E151D" w14:textId="2D695812" w:rsidR="00697BDF" w:rsidRPr="009863C6" w:rsidRDefault="00697BDF" w:rsidP="00E76152">
      <w:pPr>
        <w:jc w:val="both"/>
        <w:rPr>
          <w:sz w:val="28"/>
          <w:u w:val="single"/>
        </w:rPr>
      </w:pPr>
      <w:r w:rsidRPr="009863C6">
        <w:rPr>
          <w:sz w:val="28"/>
          <w:u w:val="single"/>
        </w:rPr>
        <w:t xml:space="preserve">Formas de evolución </w:t>
      </w:r>
    </w:p>
    <w:p w14:paraId="25F3ED63" w14:textId="77777777" w:rsidR="00416D46" w:rsidRPr="009863C6" w:rsidRDefault="00416D46" w:rsidP="00E76152">
      <w:pPr>
        <w:jc w:val="both"/>
        <w:rPr>
          <w:u w:val="single"/>
        </w:rPr>
      </w:pPr>
    </w:p>
    <w:p w14:paraId="2649F10A" w14:textId="77777777" w:rsidR="00347882" w:rsidRPr="009863C6" w:rsidRDefault="00347882" w:rsidP="00347882">
      <w:pPr>
        <w:jc w:val="both"/>
        <w:rPr>
          <w:sz w:val="28"/>
          <w:u w:val="single"/>
        </w:rPr>
      </w:pPr>
      <w:r w:rsidRPr="009863C6">
        <w:rPr>
          <w:sz w:val="28"/>
          <w:u w:val="single"/>
        </w:rPr>
        <w:t xml:space="preserve">Fuerza muscular </w:t>
      </w:r>
    </w:p>
    <w:p w14:paraId="7DB0C1C1" w14:textId="77777777" w:rsidR="00347882" w:rsidRPr="009863C6" w:rsidRDefault="00347882" w:rsidP="00347882">
      <w:pPr>
        <w:jc w:val="both"/>
        <w:rPr>
          <w:u w:val="single"/>
        </w:rPr>
      </w:pPr>
    </w:p>
    <w:p w14:paraId="01060101" w14:textId="6D0A5147" w:rsidR="00347882" w:rsidRPr="009863C6" w:rsidRDefault="00347882" w:rsidP="00347882">
      <w:pPr>
        <w:jc w:val="both"/>
        <w:rPr>
          <w:iCs/>
          <w:lang w:val="es-ES"/>
        </w:rPr>
      </w:pPr>
      <w:r w:rsidRPr="009863C6">
        <w:t>En la evaluaci</w:t>
      </w:r>
      <w:r w:rsidRPr="009863C6">
        <w:rPr>
          <w:rFonts w:eastAsia="Helvetica" w:cs="Helvetica"/>
        </w:rPr>
        <w:t>ón final se med</w:t>
      </w:r>
      <w:r w:rsidRPr="009863C6">
        <w:t>ir</w:t>
      </w:r>
      <w:r w:rsidRPr="009863C6">
        <w:rPr>
          <w:rFonts w:eastAsia="Helvetica" w:cs="Helvetica"/>
        </w:rPr>
        <w:t xml:space="preserve">án nuevamente los parámetros iniciales y se agregará la evaluación del </w:t>
      </w:r>
      <w:r w:rsidRPr="009863C6">
        <w:rPr>
          <w:i/>
        </w:rPr>
        <w:t>mrc score</w:t>
      </w:r>
      <w:r w:rsidRPr="009863C6">
        <w:t xml:space="preserve"> el cual se realizar</w:t>
      </w:r>
      <w:r w:rsidRPr="009863C6">
        <w:rPr>
          <w:rFonts w:eastAsia="Helvetica" w:cs="Helvetica"/>
        </w:rPr>
        <w:t xml:space="preserve">á según el protocolo de evaluación </w:t>
      </w:r>
      <w:r w:rsidRPr="009863C6">
        <w:t>descrito anteriormente por otros autores.</w:t>
      </w:r>
      <w:r w:rsidR="00DD2EFE">
        <w:rPr>
          <w:i/>
          <w:iCs/>
          <w:vertAlign w:val="superscript"/>
          <w:lang w:val="es-ES"/>
        </w:rPr>
        <w:t>6,7</w:t>
      </w:r>
      <w:r w:rsidRPr="009863C6">
        <w:rPr>
          <w:i/>
          <w:iCs/>
          <w:vertAlign w:val="superscript"/>
          <w:lang w:val="es-ES"/>
        </w:rPr>
        <w:t xml:space="preserve"> </w:t>
      </w:r>
      <w:r w:rsidRPr="009863C6">
        <w:t>Esta prueba mide fuer</w:t>
      </w:r>
      <w:ins w:id="1" w:author="gabriel" w:date="2017-11-13T12:08:00Z">
        <w:r w:rsidRPr="009863C6">
          <w:t>z</w:t>
        </w:r>
      </w:ins>
      <w:r w:rsidRPr="009863C6">
        <w:t>a muscular para la identificaci</w:t>
      </w:r>
      <w:r w:rsidRPr="009863C6">
        <w:rPr>
          <w:rFonts w:eastAsia="Helvetica" w:cs="Helvetica"/>
        </w:rPr>
        <w:t xml:space="preserve">ón de </w:t>
      </w:r>
      <w:r w:rsidRPr="009863C6">
        <w:t>DAUCI o la debilidad cl</w:t>
      </w:r>
      <w:r w:rsidRPr="009863C6">
        <w:rPr>
          <w:rFonts w:eastAsia="Helvetica" w:cs="Helvetica"/>
        </w:rPr>
        <w:t>ínica (puntaje MRC-sum</w:t>
      </w:r>
      <w:r w:rsidRPr="009863C6">
        <w:t xml:space="preserve"> &lt;48) en pacientes cr</w:t>
      </w:r>
      <w:r w:rsidRPr="009863C6">
        <w:rPr>
          <w:rFonts w:eastAsia="Helvetica" w:cs="Helvetica"/>
        </w:rPr>
        <w:t>íticamente enfermos</w:t>
      </w:r>
      <w:r w:rsidRPr="009863C6">
        <w:t xml:space="preserve"> cooperadores. Su concordancia interevaluador es moderada a buena y el acuerdo para identificar la debilidad muscular severa (puntaje de MRC-sum &lt;36) es excelente. La escala del MRC es una escala categ</w:t>
      </w:r>
      <w:r w:rsidRPr="009863C6">
        <w:rPr>
          <w:rFonts w:eastAsia="Helvetica" w:cs="Helvetica"/>
        </w:rPr>
        <w:t xml:space="preserve">órica para medir el rango entero de la fuerza muscular, desde 0 (sin </w:t>
      </w:r>
      <w:r w:rsidRPr="009863C6">
        <w:t>contracci</w:t>
      </w:r>
      <w:r w:rsidRPr="009863C6">
        <w:rPr>
          <w:rFonts w:eastAsia="Helvetica" w:cs="Helvetica"/>
        </w:rPr>
        <w:t>ón</w:t>
      </w:r>
      <w:r w:rsidRPr="009863C6">
        <w:t xml:space="preserve"> visual o palpable del m</w:t>
      </w:r>
      <w:r w:rsidRPr="009863C6">
        <w:rPr>
          <w:rFonts w:eastAsia="Helvetica" w:cs="Helvetica"/>
        </w:rPr>
        <w:t>úsculo) hasta 5 (mov</w:t>
      </w:r>
      <w:r w:rsidRPr="009863C6">
        <w:t>imiento a trav</w:t>
      </w:r>
      <w:r w:rsidRPr="009863C6">
        <w:rPr>
          <w:rFonts w:eastAsia="Helvetica" w:cs="Helvetica"/>
        </w:rPr>
        <w:t>és de la gama completa de movimiento contra la gravedad y máxima resistencia)</w:t>
      </w:r>
      <w:r w:rsidR="00DD2EFE">
        <w:rPr>
          <w:vertAlign w:val="superscript"/>
        </w:rPr>
        <w:t>7</w:t>
      </w:r>
      <w:r w:rsidRPr="009863C6">
        <w:rPr>
          <w:iCs/>
          <w:lang w:val="es-ES"/>
        </w:rPr>
        <w:t>. Sumado a lo anterior, agregaremos la evaluaci</w:t>
      </w:r>
      <w:r w:rsidRPr="009863C6">
        <w:rPr>
          <w:rFonts w:eastAsia="Helvetica" w:cs="Helvetica"/>
          <w:iCs/>
          <w:lang w:val="es-ES"/>
        </w:rPr>
        <w:t xml:space="preserve">ón muscular del cuádriceps en específico que se hará según escala de </w:t>
      </w:r>
      <w:r w:rsidRPr="009863C6">
        <w:rPr>
          <w:iCs/>
          <w:lang w:val="es-ES"/>
        </w:rPr>
        <w:t>Daniels</w:t>
      </w:r>
      <w:r w:rsidR="00DD2EFE">
        <w:rPr>
          <w:iCs/>
          <w:vertAlign w:val="superscript"/>
          <w:lang w:val="es-ES"/>
        </w:rPr>
        <w:t>9</w:t>
      </w:r>
      <w:r w:rsidRPr="009863C6">
        <w:rPr>
          <w:iCs/>
          <w:lang w:val="es-ES"/>
        </w:rPr>
        <w:t xml:space="preserve"> (si el paciente puede realizarla</w:t>
      </w:r>
      <w:ins w:id="2" w:author="gabriel" w:date="2017-11-13T12:10:00Z">
        <w:r w:rsidRPr="009863C6">
          <w:rPr>
            <w:iCs/>
            <w:lang w:val="es-ES"/>
          </w:rPr>
          <w:t>)</w:t>
        </w:r>
      </w:ins>
      <w:r w:rsidRPr="009863C6">
        <w:rPr>
          <w:iCs/>
          <w:lang w:val="es-ES"/>
        </w:rPr>
        <w:t>. Estas evaluaciones solo pueden realizarse al final debido a la necesidad de cooperaci</w:t>
      </w:r>
      <w:r w:rsidRPr="009863C6">
        <w:rPr>
          <w:rFonts w:eastAsia="Helvetica" w:cs="Helvetica"/>
          <w:iCs/>
          <w:lang w:val="es-ES"/>
        </w:rPr>
        <w:t>ón del paciente y la ausencia o disminución de sedación</w:t>
      </w:r>
      <w:r w:rsidRPr="009863C6">
        <w:rPr>
          <w:iCs/>
          <w:lang w:val="es-ES"/>
        </w:rPr>
        <w:t>.</w:t>
      </w:r>
    </w:p>
    <w:p w14:paraId="5E612874" w14:textId="77777777" w:rsidR="00347882" w:rsidRPr="009863C6" w:rsidRDefault="00347882" w:rsidP="00347882">
      <w:pPr>
        <w:jc w:val="both"/>
        <w:rPr>
          <w:u w:val="single"/>
        </w:rPr>
      </w:pPr>
    </w:p>
    <w:p w14:paraId="5059C09C" w14:textId="77777777" w:rsidR="00347882" w:rsidRPr="009863C6" w:rsidRDefault="00347882" w:rsidP="00347882">
      <w:pPr>
        <w:jc w:val="both"/>
        <w:rPr>
          <w:sz w:val="28"/>
          <w:u w:val="single"/>
        </w:rPr>
      </w:pPr>
      <w:r w:rsidRPr="009863C6">
        <w:rPr>
          <w:sz w:val="28"/>
          <w:u w:val="single"/>
        </w:rPr>
        <w:t>Grosor y ecogeneidad muscular</w:t>
      </w:r>
    </w:p>
    <w:p w14:paraId="1E3EF724" w14:textId="77777777" w:rsidR="00347882" w:rsidRPr="009863C6" w:rsidRDefault="00347882" w:rsidP="00347882">
      <w:pPr>
        <w:jc w:val="both"/>
        <w:rPr>
          <w:u w:val="single"/>
        </w:rPr>
      </w:pPr>
    </w:p>
    <w:p w14:paraId="709BEB14" w14:textId="1E752B1C" w:rsidR="00347882" w:rsidRPr="009863C6" w:rsidRDefault="00347882" w:rsidP="00347882">
      <w:pPr>
        <w:jc w:val="both"/>
      </w:pPr>
      <w:r w:rsidRPr="009863C6">
        <w:rPr>
          <w:noProof/>
          <w:u w:val="single"/>
          <w:lang w:eastAsia="es-ES_tradnl"/>
        </w:rPr>
        <w:drawing>
          <wp:anchor distT="0" distB="0" distL="114300" distR="114300" simplePos="0" relativeHeight="251658240" behindDoc="0" locked="0" layoutInCell="1" allowOverlap="1" wp14:anchorId="2EA4FD06" wp14:editId="1E77133E">
            <wp:simplePos x="0" y="0"/>
            <wp:positionH relativeFrom="column">
              <wp:posOffset>3079750</wp:posOffset>
            </wp:positionH>
            <wp:positionV relativeFrom="paragraph">
              <wp:posOffset>91440</wp:posOffset>
            </wp:positionV>
            <wp:extent cx="3159125" cy="2977515"/>
            <wp:effectExtent l="0" t="0" r="0" b="0"/>
            <wp:wrapTight wrapText="bothSides">
              <wp:wrapPolygon edited="0">
                <wp:start x="0" y="0"/>
                <wp:lineTo x="0" y="21374"/>
                <wp:lineTo x="21361" y="21374"/>
                <wp:lineTo x="21361" y="0"/>
                <wp:lineTo x="0" y="0"/>
              </wp:wrapPolygon>
            </wp:wrapTight>
            <wp:docPr id="3" name="Marcador de contenid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dor de contenido 3"/>
                    <pic:cNvPicPr>
                      <a:picLocks noChangeAspect="1"/>
                    </pic:cNvPicPr>
                  </pic:nvPicPr>
                  <pic:blipFill rotWithShape="1">
                    <a:blip r:embed="rId13">
                      <a:extLst>
                        <a:ext uri="{28A0092B-C50C-407E-A947-70E740481C1C}">
                          <a14:useLocalDpi xmlns:a14="http://schemas.microsoft.com/office/drawing/2010/main" val="0"/>
                        </a:ext>
                      </a:extLst>
                    </a:blip>
                    <a:srcRect l="2979" t="3479" r="2240" b="8645"/>
                    <a:stretch/>
                  </pic:blipFill>
                  <pic:spPr bwMode="auto">
                    <a:xfrm>
                      <a:off x="0" y="0"/>
                      <a:ext cx="3159125" cy="2977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63C6">
        <w:t>La ecograf</w:t>
      </w:r>
      <w:r w:rsidRPr="009863C6">
        <w:rPr>
          <w:rFonts w:eastAsia="Helvetica" w:cs="Helvetica"/>
        </w:rPr>
        <w:t>ía muscular es un método probado y confiable para medir el espesor muscu</w:t>
      </w:r>
      <w:r w:rsidRPr="009863C6">
        <w:t xml:space="preserve">lar y el </w:t>
      </w:r>
      <w:r w:rsidRPr="009863C6">
        <w:rPr>
          <w:rFonts w:eastAsia="Helvetica" w:cs="Helvetica"/>
        </w:rPr>
        <w:t>área de la sección transversal con una correlación test-retest de 0,98.</w:t>
      </w:r>
    </w:p>
    <w:p w14:paraId="7EDE7DB1" w14:textId="51E377BB" w:rsidR="00347882" w:rsidRPr="009863C6" w:rsidRDefault="00347882" w:rsidP="00347882">
      <w:pPr>
        <w:jc w:val="both"/>
      </w:pPr>
    </w:p>
    <w:p w14:paraId="289657A7" w14:textId="28C8D1AA" w:rsidR="00347882" w:rsidRPr="009863C6" w:rsidRDefault="00347882" w:rsidP="00347882">
      <w:pPr>
        <w:jc w:val="both"/>
        <w:rPr>
          <w:b/>
          <w:bCs/>
          <w:lang w:val="es-ES"/>
        </w:rPr>
      </w:pPr>
      <w:r w:rsidRPr="009863C6">
        <w:t>Se utiliza</w:t>
      </w:r>
      <w:r w:rsidRPr="009863C6">
        <w:rPr>
          <w:rFonts w:eastAsia="Helvetica" w:cs="Helvetica"/>
        </w:rPr>
        <w:t xml:space="preserve"> la escala </w:t>
      </w:r>
      <w:r w:rsidRPr="009863C6">
        <w:rPr>
          <w:b/>
          <w:bCs/>
          <w:lang w:val="es-ES"/>
        </w:rPr>
        <w:t xml:space="preserve">Heckmatt Score </w:t>
      </w:r>
      <w:r w:rsidRPr="009863C6">
        <w:rPr>
          <w:bCs/>
          <w:lang w:val="es-ES"/>
        </w:rPr>
        <w:t>que puede alcanzar una sensibilidad hasta el 71%, con una especificidad del 92%</w:t>
      </w:r>
      <w:r w:rsidRPr="009863C6">
        <w:rPr>
          <w:bCs/>
          <w:vertAlign w:val="superscript"/>
          <w:lang w:val="es-ES"/>
        </w:rPr>
        <w:t>10</w:t>
      </w:r>
      <w:r w:rsidRPr="009863C6">
        <w:rPr>
          <w:b/>
          <w:bCs/>
          <w:lang w:val="es-ES"/>
        </w:rPr>
        <w:t>.</w:t>
      </w:r>
    </w:p>
    <w:p w14:paraId="411DA17B" w14:textId="77777777" w:rsidR="00347882" w:rsidRPr="009863C6" w:rsidRDefault="00347882" w:rsidP="00347882">
      <w:pPr>
        <w:jc w:val="both"/>
        <w:rPr>
          <w:bCs/>
          <w:lang w:val="es-ES"/>
        </w:rPr>
      </w:pPr>
    </w:p>
    <w:p w14:paraId="6BB2517D" w14:textId="06AA1ECC" w:rsidR="00347882" w:rsidRPr="009863C6" w:rsidRDefault="00347882" w:rsidP="00347882">
      <w:pPr>
        <w:jc w:val="both"/>
      </w:pPr>
      <w:r w:rsidRPr="009863C6">
        <w:t>Todos los pacientes deben estar dec</w:t>
      </w:r>
      <w:r w:rsidRPr="009863C6">
        <w:rPr>
          <w:rFonts w:eastAsia="Helvetica" w:cs="Helvetica"/>
        </w:rPr>
        <w:t xml:space="preserve">úbito supino con las piernas extendidas. La posición del traductor se ubicará en la mitad de </w:t>
      </w:r>
      <w:r w:rsidRPr="009863C6">
        <w:t>la distancia entre espina il</w:t>
      </w:r>
      <w:r w:rsidRPr="009863C6">
        <w:rPr>
          <w:rFonts w:eastAsia="Helvetica" w:cs="Helvetica"/>
        </w:rPr>
        <w:t>íaca anterior superior y el punto</w:t>
      </w:r>
      <w:r w:rsidRPr="009863C6">
        <w:t xml:space="preserve"> medio de la r</w:t>
      </w:r>
      <w:r w:rsidRPr="009863C6">
        <w:rPr>
          <w:rFonts w:eastAsia="Helvetica" w:cs="Helvetica"/>
        </w:rPr>
        <w:t>ótula y se colocará</w:t>
      </w:r>
      <w:r w:rsidRPr="009863C6">
        <w:t xml:space="preserve"> ventral en el plano transversal y perpendicular a la superficie del hueso. Para evitar la impresi</w:t>
      </w:r>
      <w:r w:rsidRPr="009863C6">
        <w:rPr>
          <w:rFonts w:eastAsia="Helvetica" w:cs="Helvetica"/>
        </w:rPr>
        <w:t>ón de la piel, se aplicará abundante</w:t>
      </w:r>
      <w:r w:rsidRPr="009863C6">
        <w:t xml:space="preserve"> gel. </w:t>
      </w:r>
    </w:p>
    <w:p w14:paraId="6F54DECA" w14:textId="77777777" w:rsidR="00416D46" w:rsidRPr="009863C6" w:rsidRDefault="00416D46" w:rsidP="00E76152">
      <w:pPr>
        <w:jc w:val="both"/>
        <w:rPr>
          <w:u w:val="single"/>
        </w:rPr>
      </w:pPr>
    </w:p>
    <w:p w14:paraId="5BDA5793" w14:textId="5C2A78BA" w:rsidR="00347882" w:rsidRPr="009863C6" w:rsidRDefault="00347882" w:rsidP="00E76152">
      <w:pPr>
        <w:jc w:val="both"/>
        <w:rPr>
          <w:u w:val="single"/>
        </w:rPr>
      </w:pPr>
    </w:p>
    <w:p w14:paraId="7DC1E611" w14:textId="77777777" w:rsidR="00347882" w:rsidRDefault="00347882" w:rsidP="00E76152">
      <w:pPr>
        <w:jc w:val="both"/>
        <w:rPr>
          <w:u w:val="single"/>
        </w:rPr>
      </w:pPr>
    </w:p>
    <w:p w14:paraId="6EFFFF7F" w14:textId="77777777" w:rsidR="009863C6" w:rsidRDefault="009863C6" w:rsidP="00E76152">
      <w:pPr>
        <w:jc w:val="both"/>
        <w:rPr>
          <w:u w:val="single"/>
        </w:rPr>
      </w:pPr>
    </w:p>
    <w:p w14:paraId="7F378733" w14:textId="77777777" w:rsidR="009F61BF" w:rsidRPr="009863C6" w:rsidRDefault="009F61BF" w:rsidP="00E76152">
      <w:pPr>
        <w:jc w:val="both"/>
        <w:rPr>
          <w:u w:val="single"/>
        </w:rPr>
      </w:pPr>
    </w:p>
    <w:p w14:paraId="5929EE70" w14:textId="77777777" w:rsidR="00347882" w:rsidRPr="009863C6" w:rsidRDefault="00347882" w:rsidP="00E76152">
      <w:pPr>
        <w:jc w:val="both"/>
        <w:rPr>
          <w:u w:val="single"/>
        </w:rPr>
      </w:pPr>
    </w:p>
    <w:p w14:paraId="6A6D2D48" w14:textId="23CE3C7C" w:rsidR="00D33C23" w:rsidRPr="002A0F9F" w:rsidRDefault="00D33C23" w:rsidP="00D33C23">
      <w:pPr>
        <w:jc w:val="both"/>
        <w:rPr>
          <w:sz w:val="28"/>
          <w:u w:val="single"/>
        </w:rPr>
      </w:pPr>
      <w:r w:rsidRPr="002A0F9F">
        <w:rPr>
          <w:sz w:val="28"/>
          <w:u w:val="single"/>
        </w:rPr>
        <w:t xml:space="preserve">Complicaciones y Precauciones </w:t>
      </w:r>
    </w:p>
    <w:p w14:paraId="01473523" w14:textId="77777777" w:rsidR="00D33C23" w:rsidRPr="009863C6" w:rsidRDefault="00D33C23" w:rsidP="00D33C23">
      <w:pPr>
        <w:jc w:val="both"/>
        <w:rPr>
          <w:u w:val="single"/>
        </w:rPr>
      </w:pPr>
    </w:p>
    <w:p w14:paraId="04BDA436" w14:textId="4DC26212" w:rsidR="0096180D" w:rsidRPr="009863C6" w:rsidRDefault="00347882" w:rsidP="00D33C23">
      <w:pPr>
        <w:numPr>
          <w:ilvl w:val="0"/>
          <w:numId w:val="4"/>
        </w:numPr>
        <w:jc w:val="both"/>
      </w:pPr>
      <w:r w:rsidRPr="009863C6">
        <w:t>Marcapasos a demanda</w:t>
      </w:r>
      <w:r w:rsidR="00DD2EFE">
        <w:rPr>
          <w:vertAlign w:val="superscript"/>
        </w:rPr>
        <w:t>8</w:t>
      </w:r>
      <w:r w:rsidRPr="009863C6">
        <w:t xml:space="preserve"> </w:t>
      </w:r>
    </w:p>
    <w:p w14:paraId="7A514E75" w14:textId="65F6C2B1" w:rsidR="0096180D" w:rsidRPr="009863C6" w:rsidRDefault="00DD2EFE" w:rsidP="00D33C23">
      <w:pPr>
        <w:numPr>
          <w:ilvl w:val="0"/>
          <w:numId w:val="4"/>
        </w:numPr>
        <w:jc w:val="both"/>
      </w:pPr>
      <w:r>
        <w:t>Sobre el seno carotideo</w:t>
      </w:r>
      <w:r>
        <w:rPr>
          <w:vertAlign w:val="superscript"/>
        </w:rPr>
        <w:t>8</w:t>
      </w:r>
    </w:p>
    <w:p w14:paraId="1C3BCA1A" w14:textId="41640548" w:rsidR="0096180D" w:rsidRPr="009863C6" w:rsidRDefault="00347882" w:rsidP="00D33C23">
      <w:pPr>
        <w:numPr>
          <w:ilvl w:val="0"/>
          <w:numId w:val="4"/>
        </w:numPr>
        <w:jc w:val="both"/>
      </w:pPr>
      <w:r w:rsidRPr="009863C6">
        <w:t>Trombosis art</w:t>
      </w:r>
      <w:r w:rsidR="00DD2EFE">
        <w:t>erial o venosa o tromboflebitis</w:t>
      </w:r>
      <w:r w:rsidR="00DD2EFE">
        <w:rPr>
          <w:vertAlign w:val="superscript"/>
        </w:rPr>
        <w:t>8</w:t>
      </w:r>
    </w:p>
    <w:p w14:paraId="3CC51AFE" w14:textId="352B7AC4" w:rsidR="0096180D" w:rsidRPr="009863C6" w:rsidRDefault="00347882" w:rsidP="00D33C23">
      <w:pPr>
        <w:numPr>
          <w:ilvl w:val="0"/>
          <w:numId w:val="4"/>
        </w:numPr>
        <w:jc w:val="both"/>
      </w:pPr>
      <w:r w:rsidRPr="009863C6">
        <w:t>Embarazadas en sitio aleda</w:t>
      </w:r>
      <w:r w:rsidRPr="009863C6">
        <w:rPr>
          <w:rFonts w:eastAsia="Helvetica" w:cs="Helvetica"/>
        </w:rPr>
        <w:t>ño</w:t>
      </w:r>
      <w:r w:rsidRPr="009863C6">
        <w:t>s</w:t>
      </w:r>
      <w:r w:rsidR="00DD2EFE">
        <w:rPr>
          <w:vertAlign w:val="superscript"/>
        </w:rPr>
        <w:t>8</w:t>
      </w:r>
      <w:r w:rsidRPr="009863C6">
        <w:t xml:space="preserve"> </w:t>
      </w:r>
    </w:p>
    <w:p w14:paraId="5AC79221" w14:textId="60118259" w:rsidR="00D33C23" w:rsidRPr="009863C6" w:rsidRDefault="00D33C23" w:rsidP="00D33C23">
      <w:pPr>
        <w:numPr>
          <w:ilvl w:val="0"/>
          <w:numId w:val="4"/>
        </w:numPr>
        <w:jc w:val="both"/>
      </w:pPr>
      <w:r w:rsidRPr="009863C6">
        <w:t>Patolog</w:t>
      </w:r>
      <w:r w:rsidRPr="009863C6">
        <w:rPr>
          <w:rFonts w:eastAsia="Helvetica" w:cs="Helvetica"/>
        </w:rPr>
        <w:t>ía cardiaca (infarto previo reciente o anomalias</w:t>
      </w:r>
      <w:r w:rsidRPr="009863C6">
        <w:t xml:space="preserve"> congenitas)</w:t>
      </w:r>
      <w:r w:rsidR="00DD2EFE">
        <w:rPr>
          <w:vertAlign w:val="superscript"/>
        </w:rPr>
        <w:t>8</w:t>
      </w:r>
    </w:p>
    <w:p w14:paraId="353DD96D" w14:textId="0AA2334C" w:rsidR="00D33C23" w:rsidRPr="009863C6" w:rsidRDefault="00D33C23" w:rsidP="00D33C23">
      <w:pPr>
        <w:numPr>
          <w:ilvl w:val="0"/>
          <w:numId w:val="4"/>
        </w:numPr>
        <w:jc w:val="both"/>
      </w:pPr>
      <w:r w:rsidRPr="009863C6">
        <w:t>Compromiso del estado de con</w:t>
      </w:r>
      <w:r w:rsidR="00DD2EFE">
        <w:t>ciencia o sensibilidad alterada</w:t>
      </w:r>
      <w:r w:rsidR="00DD2EFE">
        <w:rPr>
          <w:vertAlign w:val="superscript"/>
        </w:rPr>
        <w:t>8</w:t>
      </w:r>
    </w:p>
    <w:p w14:paraId="20CAF17B" w14:textId="0B96A8E1" w:rsidR="00D33C23" w:rsidRPr="009863C6" w:rsidRDefault="00D33C23" w:rsidP="00D33C23">
      <w:pPr>
        <w:numPr>
          <w:ilvl w:val="0"/>
          <w:numId w:val="4"/>
        </w:numPr>
        <w:jc w:val="both"/>
      </w:pPr>
      <w:r w:rsidRPr="009863C6">
        <w:t>Tumores malignos</w:t>
      </w:r>
      <w:r w:rsidR="00DD2EFE">
        <w:rPr>
          <w:vertAlign w:val="superscript"/>
        </w:rPr>
        <w:t>8</w:t>
      </w:r>
      <w:r w:rsidRPr="009863C6">
        <w:t xml:space="preserve"> </w:t>
      </w:r>
    </w:p>
    <w:p w14:paraId="249ECF15" w14:textId="6AAE9F3A" w:rsidR="00D33C23" w:rsidRPr="009863C6" w:rsidRDefault="00D33C23" w:rsidP="00D33C23">
      <w:pPr>
        <w:numPr>
          <w:ilvl w:val="0"/>
          <w:numId w:val="4"/>
        </w:numPr>
        <w:jc w:val="both"/>
      </w:pPr>
      <w:r w:rsidRPr="009863C6">
        <w:t>Irritaci</w:t>
      </w:r>
      <w:r w:rsidRPr="009863C6">
        <w:rPr>
          <w:rFonts w:eastAsia="Helvetica" w:cs="Helvetica"/>
        </w:rPr>
        <w:t>ón de la piel o heridas abierta</w:t>
      </w:r>
      <w:r w:rsidR="00DD2EFE">
        <w:t>s</w:t>
      </w:r>
      <w:r w:rsidR="00DD2EFE">
        <w:rPr>
          <w:vertAlign w:val="superscript"/>
        </w:rPr>
        <w:t>8</w:t>
      </w:r>
    </w:p>
    <w:p w14:paraId="39A3D756" w14:textId="77777777" w:rsidR="00D33C23" w:rsidRPr="009863C6" w:rsidRDefault="00D33C23" w:rsidP="00D33C23">
      <w:pPr>
        <w:ind w:left="720"/>
        <w:jc w:val="both"/>
      </w:pPr>
    </w:p>
    <w:p w14:paraId="39F32070" w14:textId="77777777" w:rsidR="00D33C23" w:rsidRPr="009863C6" w:rsidRDefault="00D33C23" w:rsidP="00D33C23">
      <w:pPr>
        <w:jc w:val="both"/>
      </w:pPr>
    </w:p>
    <w:p w14:paraId="2933CE9D" w14:textId="473FC5CA" w:rsidR="00D33C23" w:rsidRPr="009863C6" w:rsidRDefault="00D33C23" w:rsidP="00D33C23">
      <w:pPr>
        <w:jc w:val="both"/>
        <w:rPr>
          <w:sz w:val="28"/>
          <w:u w:val="single"/>
        </w:rPr>
      </w:pPr>
      <w:r w:rsidRPr="009863C6">
        <w:rPr>
          <w:sz w:val="28"/>
          <w:u w:val="single"/>
        </w:rPr>
        <w:t xml:space="preserve">Complicaciones </w:t>
      </w:r>
    </w:p>
    <w:p w14:paraId="438A1C33" w14:textId="77777777" w:rsidR="00D33C23" w:rsidRPr="009863C6" w:rsidRDefault="00D33C23" w:rsidP="00D33C23">
      <w:pPr>
        <w:jc w:val="both"/>
      </w:pPr>
    </w:p>
    <w:p w14:paraId="5A27EA2C" w14:textId="3FB06E9A" w:rsidR="0096180D" w:rsidRPr="009863C6" w:rsidRDefault="00347882" w:rsidP="00D33C23">
      <w:pPr>
        <w:jc w:val="both"/>
      </w:pPr>
      <w:r w:rsidRPr="009863C6">
        <w:t>No se notificaron eventos adversos o complicaciones en relaci</w:t>
      </w:r>
      <w:r w:rsidRPr="009863C6">
        <w:rPr>
          <w:rFonts w:eastAsia="Helvetica" w:cs="Helvetica"/>
        </w:rPr>
        <w:t>ón con la seguridad o tolerabilidad del EENM en Siete de los ocho estudios incluidos en la revisión sistemática. Para el estudio restante, se produjeron quemaduras cutáneas superficiales y dolor excesivo en uno y dos pacientes, respectivamente, de catorce</w:t>
      </w:r>
      <w:r w:rsidRPr="009863C6">
        <w:t xml:space="preserve"> pacientes tratados por Rodriguez</w:t>
      </w:r>
      <w:r w:rsidRPr="009863C6">
        <w:rPr>
          <w:vertAlign w:val="superscript"/>
        </w:rPr>
        <w:t>1</w:t>
      </w:r>
      <w:r w:rsidR="00DD2EFE">
        <w:rPr>
          <w:vertAlign w:val="superscript"/>
        </w:rPr>
        <w:t>1</w:t>
      </w:r>
      <w:r w:rsidRPr="009863C6">
        <w:t>.</w:t>
      </w:r>
    </w:p>
    <w:p w14:paraId="7493BC35" w14:textId="77777777" w:rsidR="00D33C23" w:rsidRPr="009863C6" w:rsidRDefault="00D33C23" w:rsidP="00D33C23">
      <w:pPr>
        <w:jc w:val="both"/>
      </w:pPr>
    </w:p>
    <w:p w14:paraId="62097ABD" w14:textId="17B4BCEB" w:rsidR="00DD2EFE" w:rsidRPr="00DD2EFE" w:rsidRDefault="00D33C23" w:rsidP="00D33C23">
      <w:pPr>
        <w:jc w:val="both"/>
        <w:rPr>
          <w:vertAlign w:val="superscript"/>
        </w:rPr>
      </w:pPr>
      <w:r w:rsidRPr="009863C6">
        <w:t>En el estudio de Rodr</w:t>
      </w:r>
      <w:r w:rsidRPr="009863C6">
        <w:rPr>
          <w:rFonts w:eastAsia="Helvetica" w:cs="Helvetica"/>
        </w:rPr>
        <w:t>íguez la estimulación eléctrica neuromuscular no parece aumentar la carga de trabajo del personal de la UCI, lo que sugiere que puede utilizarse como terapia complementaria en la UCI. Sin embargo, la EENM debe ser realizada por personal capacitado y</w:t>
      </w:r>
      <w:r w:rsidRPr="009863C6">
        <w:t xml:space="preserve"> se debe prestar mucha atenci</w:t>
      </w:r>
      <w:r w:rsidRPr="009863C6">
        <w:rPr>
          <w:rFonts w:eastAsia="Helvetica" w:cs="Helvetica"/>
        </w:rPr>
        <w:t>ón para evitar complicaciones como lesiones en la piel, como lo observaron en 1 paciente después de un ajuste incorrecto durante una sola sesión</w:t>
      </w:r>
      <w:r w:rsidRPr="009863C6">
        <w:rPr>
          <w:vertAlign w:val="superscript"/>
        </w:rPr>
        <w:t>1</w:t>
      </w:r>
      <w:r w:rsidR="00DD2EFE">
        <w:rPr>
          <w:vertAlign w:val="superscript"/>
        </w:rPr>
        <w:t>2</w:t>
      </w:r>
    </w:p>
    <w:p w14:paraId="4994F1C6" w14:textId="77777777" w:rsidR="00FA46F3" w:rsidRDefault="00FA46F3" w:rsidP="00E76152">
      <w:pPr>
        <w:jc w:val="both"/>
        <w:rPr>
          <w:vertAlign w:val="superscript"/>
        </w:rPr>
      </w:pPr>
    </w:p>
    <w:p w14:paraId="720C24F9" w14:textId="77777777" w:rsidR="00FA46F3" w:rsidRDefault="00FA46F3" w:rsidP="00E76152">
      <w:pPr>
        <w:jc w:val="both"/>
        <w:rPr>
          <w:vertAlign w:val="superscript"/>
        </w:rPr>
      </w:pPr>
    </w:p>
    <w:p w14:paraId="56F361D0" w14:textId="77777777" w:rsidR="00FA46F3" w:rsidRPr="009863C6" w:rsidRDefault="00FA46F3" w:rsidP="00E76152">
      <w:pPr>
        <w:jc w:val="both"/>
        <w:rPr>
          <w:sz w:val="32"/>
          <w:vertAlign w:val="superscript"/>
        </w:rPr>
      </w:pPr>
    </w:p>
    <w:p w14:paraId="51FC3E0E" w14:textId="77777777" w:rsidR="00FA46F3" w:rsidRDefault="00FA46F3" w:rsidP="00E76152">
      <w:pPr>
        <w:jc w:val="both"/>
        <w:rPr>
          <w:vertAlign w:val="superscript"/>
        </w:rPr>
      </w:pPr>
    </w:p>
    <w:p w14:paraId="54E58297" w14:textId="77777777" w:rsidR="00FA46F3" w:rsidRDefault="00FA46F3" w:rsidP="00E76152">
      <w:pPr>
        <w:jc w:val="both"/>
        <w:rPr>
          <w:vertAlign w:val="superscript"/>
        </w:rPr>
      </w:pPr>
    </w:p>
    <w:p w14:paraId="03CFBD17" w14:textId="77777777" w:rsidR="00FA46F3" w:rsidRDefault="00FA46F3" w:rsidP="00E76152">
      <w:pPr>
        <w:jc w:val="both"/>
        <w:rPr>
          <w:vertAlign w:val="superscript"/>
        </w:rPr>
      </w:pPr>
    </w:p>
    <w:p w14:paraId="5395D3DA" w14:textId="77777777" w:rsidR="00FA46F3" w:rsidRDefault="00FA46F3" w:rsidP="00E76152">
      <w:pPr>
        <w:jc w:val="both"/>
        <w:rPr>
          <w:vertAlign w:val="superscript"/>
        </w:rPr>
      </w:pPr>
    </w:p>
    <w:p w14:paraId="35ED2A63" w14:textId="77777777" w:rsidR="00FA46F3" w:rsidRDefault="00FA46F3" w:rsidP="00E76152">
      <w:pPr>
        <w:jc w:val="both"/>
        <w:rPr>
          <w:vertAlign w:val="superscript"/>
        </w:rPr>
      </w:pPr>
    </w:p>
    <w:p w14:paraId="667FE9C9" w14:textId="77777777" w:rsidR="00FA46F3" w:rsidRDefault="00FA46F3" w:rsidP="00E76152">
      <w:pPr>
        <w:jc w:val="both"/>
        <w:rPr>
          <w:vertAlign w:val="superscript"/>
        </w:rPr>
      </w:pPr>
    </w:p>
    <w:p w14:paraId="5438AB58" w14:textId="77777777" w:rsidR="00FA46F3" w:rsidRDefault="00FA46F3" w:rsidP="00E76152">
      <w:pPr>
        <w:jc w:val="both"/>
        <w:rPr>
          <w:vertAlign w:val="superscript"/>
        </w:rPr>
      </w:pPr>
    </w:p>
    <w:p w14:paraId="7D149E5F" w14:textId="77777777" w:rsidR="00FA46F3" w:rsidRDefault="00FA46F3" w:rsidP="00E76152">
      <w:pPr>
        <w:jc w:val="both"/>
        <w:rPr>
          <w:vertAlign w:val="superscript"/>
        </w:rPr>
      </w:pPr>
    </w:p>
    <w:p w14:paraId="6DF9A6C4" w14:textId="77777777" w:rsidR="009863C6" w:rsidRDefault="009863C6" w:rsidP="00E76152">
      <w:pPr>
        <w:jc w:val="both"/>
        <w:rPr>
          <w:vertAlign w:val="superscript"/>
        </w:rPr>
      </w:pPr>
    </w:p>
    <w:p w14:paraId="1D7FA252" w14:textId="77777777" w:rsidR="009863C6" w:rsidRDefault="009863C6" w:rsidP="00E76152">
      <w:pPr>
        <w:jc w:val="both"/>
        <w:rPr>
          <w:vertAlign w:val="superscript"/>
        </w:rPr>
      </w:pPr>
    </w:p>
    <w:p w14:paraId="1C44D6EB" w14:textId="77777777" w:rsidR="00F160C7" w:rsidRDefault="00F160C7" w:rsidP="00E76152">
      <w:pPr>
        <w:jc w:val="both"/>
        <w:rPr>
          <w:vertAlign w:val="superscript"/>
        </w:rPr>
      </w:pPr>
    </w:p>
    <w:p w14:paraId="104A9CED" w14:textId="77777777" w:rsidR="009F61BF" w:rsidRDefault="009F61BF" w:rsidP="00E76152">
      <w:pPr>
        <w:jc w:val="both"/>
        <w:rPr>
          <w:vertAlign w:val="superscript"/>
        </w:rPr>
      </w:pPr>
    </w:p>
    <w:p w14:paraId="38FA8E72" w14:textId="77777777" w:rsidR="009F61BF" w:rsidRDefault="009F61BF" w:rsidP="00E76152">
      <w:pPr>
        <w:jc w:val="both"/>
        <w:rPr>
          <w:vertAlign w:val="superscript"/>
        </w:rPr>
      </w:pPr>
    </w:p>
    <w:p w14:paraId="12A4228C" w14:textId="77777777" w:rsidR="00347882" w:rsidRDefault="00347882" w:rsidP="00E76152">
      <w:pPr>
        <w:jc w:val="both"/>
        <w:rPr>
          <w:vertAlign w:val="superscript"/>
        </w:rPr>
      </w:pPr>
    </w:p>
    <w:p w14:paraId="69FF2395" w14:textId="77777777" w:rsidR="009863C6" w:rsidRDefault="009863C6" w:rsidP="00E76152">
      <w:pPr>
        <w:jc w:val="both"/>
      </w:pPr>
    </w:p>
    <w:p w14:paraId="7C04EA82" w14:textId="619EA372" w:rsidR="009863C6" w:rsidRDefault="009863C6" w:rsidP="00E76152">
      <w:pPr>
        <w:jc w:val="both"/>
        <w:rPr>
          <w:u w:val="single"/>
        </w:rPr>
      </w:pPr>
      <w:r w:rsidRPr="009863C6">
        <w:rPr>
          <w:sz w:val="28"/>
          <w:u w:val="single"/>
        </w:rPr>
        <w:t>Evidencia</w:t>
      </w:r>
      <w:r w:rsidRPr="009863C6">
        <w:rPr>
          <w:u w:val="single"/>
        </w:rPr>
        <w:t xml:space="preserve"> </w:t>
      </w:r>
    </w:p>
    <w:p w14:paraId="13713787" w14:textId="77777777" w:rsidR="000E0A0C" w:rsidRDefault="000E0A0C" w:rsidP="00E76152">
      <w:pPr>
        <w:jc w:val="both"/>
        <w:rPr>
          <w:u w:val="single"/>
        </w:rPr>
      </w:pPr>
    </w:p>
    <w:p w14:paraId="6B9CA9D3" w14:textId="7C3AC7A9" w:rsidR="00CB446D" w:rsidRDefault="000E0A0C" w:rsidP="00E76152">
      <w:pPr>
        <w:jc w:val="both"/>
      </w:pPr>
      <w:r>
        <w:t xml:space="preserve">al realizar una búsqueda </w:t>
      </w:r>
      <w:r w:rsidR="00CB446D">
        <w:t xml:space="preserve">en pubmed con el termino electrical </w:t>
      </w:r>
      <w:r>
        <w:t>stim</w:t>
      </w:r>
      <w:r w:rsidR="00CB446D">
        <w:t xml:space="preserve">ulation neuromuscular in icu, resultan 55 </w:t>
      </w:r>
      <w:r w:rsidR="00D25C24">
        <w:t>artículos</w:t>
      </w:r>
      <w:r w:rsidR="00CB446D">
        <w:t xml:space="preserve">. </w:t>
      </w:r>
    </w:p>
    <w:p w14:paraId="57FE330D" w14:textId="24A01F3E" w:rsidR="00CB446D" w:rsidRDefault="00440B63" w:rsidP="00E76152">
      <w:pPr>
        <w:jc w:val="both"/>
      </w:pPr>
      <w:r>
        <w:t>De los cuales se seleccionaron</w:t>
      </w:r>
      <w:r w:rsidR="006C3763">
        <w:t xml:space="preserve"> 14</w:t>
      </w:r>
      <w:r>
        <w:t xml:space="preserve"> </w:t>
      </w:r>
      <w:r w:rsidR="008F408C">
        <w:t>artículos, en</w:t>
      </w:r>
      <w:r>
        <w:t xml:space="preserve"> los cuales se encuentran </w:t>
      </w:r>
      <w:r w:rsidR="008F408C">
        <w:t>3</w:t>
      </w:r>
      <w:r>
        <w:t xml:space="preserve"> revisiones sistemáticas</w:t>
      </w:r>
      <w:r w:rsidR="00552986">
        <w:t>, a los cuales se les agregaron</w:t>
      </w:r>
      <w:r w:rsidR="000E78F2">
        <w:t xml:space="preserve"> </w:t>
      </w:r>
      <w:r w:rsidR="008437CE">
        <w:t>8 artículos</w:t>
      </w:r>
      <w:r w:rsidR="00552986">
        <w:t>, por otro método de búsqueda</w:t>
      </w:r>
      <w:r w:rsidR="0017108E">
        <w:t xml:space="preserve">, </w:t>
      </w:r>
      <w:r w:rsidR="00F529FF">
        <w:t>lo cual da un resultado de 22 articulos con 3 revisiones sistemáticas con 5 estudios randomizados 14 estudios experimentales</w:t>
      </w:r>
      <w:r w:rsidR="00552986">
        <w:t xml:space="preserve">. </w:t>
      </w:r>
    </w:p>
    <w:p w14:paraId="3DE86F74" w14:textId="77777777" w:rsidR="00552986" w:rsidRDefault="00552986" w:rsidP="00E76152">
      <w:pPr>
        <w:jc w:val="both"/>
      </w:pPr>
    </w:p>
    <w:p w14:paraId="00235A9C" w14:textId="2AC3EBD1" w:rsidR="00E76152" w:rsidRDefault="00F160C7" w:rsidP="00E76152">
      <w:pPr>
        <w:jc w:val="both"/>
        <w:rPr>
          <w:rFonts w:ascii="Helvetica" w:eastAsia="Helvetica" w:hAnsi="Helvetica" w:cs="Helvetica"/>
        </w:rPr>
      </w:pPr>
      <w:r>
        <w:t>La evidencia de la electroestimulaci</w:t>
      </w:r>
      <w:r>
        <w:rPr>
          <w:rFonts w:ascii="Helvetica" w:eastAsia="Helvetica" w:hAnsi="Helvetica" w:cs="Helvetica"/>
        </w:rPr>
        <w:t>ón</w:t>
      </w:r>
      <w:r>
        <w:t xml:space="preserve"> </w:t>
      </w:r>
      <w:r w:rsidR="00FA46F3">
        <w:t>es escasa debido a que los tama</w:t>
      </w:r>
      <w:r w:rsidR="00FA46F3">
        <w:rPr>
          <w:rFonts w:ascii="Helvetica" w:eastAsia="Helvetica" w:hAnsi="Helvetica" w:cs="Helvetica"/>
        </w:rPr>
        <w:t>ños muéstrales</w:t>
      </w:r>
      <w:r>
        <w:t xml:space="preserve"> de cada estudio son muy peque</w:t>
      </w:r>
      <w:r>
        <w:rPr>
          <w:rFonts w:ascii="Helvetica" w:eastAsia="Helvetica" w:hAnsi="Helvetica" w:cs="Helvetica"/>
        </w:rPr>
        <w:t>ños,</w:t>
      </w:r>
      <w:r>
        <w:t xml:space="preserve"> y cada estudio utiliza par</w:t>
      </w:r>
      <w:r>
        <w:rPr>
          <w:rFonts w:ascii="Helvetica" w:eastAsia="Helvetica" w:hAnsi="Helvetica" w:cs="Helvetica"/>
        </w:rPr>
        <w:t>ámetros</w:t>
      </w:r>
      <w:r>
        <w:t xml:space="preserve"> de </w:t>
      </w:r>
      <w:r w:rsidR="00552986">
        <w:t>electro estimulación</w:t>
      </w:r>
      <w:r>
        <w:t xml:space="preserve"> di</w:t>
      </w:r>
      <w:r w:rsidR="00FA46F3">
        <w:t>ferentes, por lo que es muy dif</w:t>
      </w:r>
      <w:r w:rsidR="00FA46F3">
        <w:rPr>
          <w:rFonts w:ascii="Helvetica" w:eastAsia="Helvetica" w:hAnsi="Helvetica" w:cs="Helvetica"/>
        </w:rPr>
        <w:t>ícil</w:t>
      </w:r>
      <w:r w:rsidR="00FA46F3">
        <w:t xml:space="preserve"> comparar los estudios, a pesar de ellos la gran mayor</w:t>
      </w:r>
      <w:r w:rsidR="00FA46F3">
        <w:rPr>
          <w:rFonts w:ascii="Helvetica" w:eastAsia="Helvetica" w:hAnsi="Helvetica" w:cs="Helvetica"/>
        </w:rPr>
        <w:t>ía</w:t>
      </w:r>
      <w:r w:rsidR="00FA46F3">
        <w:t xml:space="preserve"> de los estudios han mostrado resultados, en la mantenci</w:t>
      </w:r>
      <w:r w:rsidR="00FA46F3">
        <w:rPr>
          <w:rFonts w:ascii="Helvetica" w:eastAsia="Helvetica" w:hAnsi="Helvetica" w:cs="Helvetica"/>
        </w:rPr>
        <w:t>ón</w:t>
      </w:r>
      <w:r w:rsidR="00FA46F3">
        <w:t xml:space="preserve"> de la masa muscular o en la atenuaci</w:t>
      </w:r>
      <w:r w:rsidR="00FA46F3">
        <w:rPr>
          <w:rFonts w:ascii="Helvetica" w:eastAsia="Helvetica" w:hAnsi="Helvetica" w:cs="Helvetica"/>
        </w:rPr>
        <w:t>ón</w:t>
      </w:r>
      <w:r w:rsidR="00FA46F3">
        <w:t xml:space="preserve"> de la disminuci</w:t>
      </w:r>
      <w:r w:rsidR="00FA46F3">
        <w:rPr>
          <w:rFonts w:ascii="Helvetica" w:eastAsia="Helvetica" w:hAnsi="Helvetica" w:cs="Helvetica"/>
        </w:rPr>
        <w:t>ón</w:t>
      </w:r>
      <w:r w:rsidR="00FA46F3">
        <w:t xml:space="preserve"> de est</w:t>
      </w:r>
      <w:r w:rsidR="00FA46F3">
        <w:rPr>
          <w:rFonts w:ascii="Helvetica" w:eastAsia="Helvetica" w:hAnsi="Helvetica" w:cs="Helvetica"/>
        </w:rPr>
        <w:t>á. También importante señalar que cada estudio utiliza métodos distintos para evaluar los resultados de esta intervención, lo que también perjudica su comparación, siendo la más práctica y costo efectivo la ecografía muscular, cuyo método ya revisamos anteriormente.</w:t>
      </w:r>
    </w:p>
    <w:p w14:paraId="1B0CAA22" w14:textId="77777777" w:rsidR="00FA46F3" w:rsidRPr="00F160C7" w:rsidRDefault="00FA46F3" w:rsidP="00E76152">
      <w:pPr>
        <w:jc w:val="both"/>
      </w:pPr>
    </w:p>
    <w:p w14:paraId="6757B536" w14:textId="3BD23D05" w:rsidR="00646FB7" w:rsidRDefault="00424AB2" w:rsidP="00E76152">
      <w:pPr>
        <w:jc w:val="both"/>
        <w:rPr>
          <w:b/>
          <w:u w:val="single"/>
          <w:lang w:val="es-ES"/>
        </w:rPr>
      </w:pPr>
      <w:r w:rsidRPr="00424AB2">
        <w:rPr>
          <w:noProof/>
          <w:lang w:eastAsia="es-ES_tradnl"/>
        </w:rPr>
        <w:drawing>
          <wp:inline distT="0" distB="0" distL="0" distR="0" wp14:anchorId="3C55EA55" wp14:editId="3600BE75">
            <wp:extent cx="5612130" cy="3669665"/>
            <wp:effectExtent l="203200" t="203200" r="204470" b="191135"/>
            <wp:docPr id="2"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Marcador de contenido 3"/>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12130" cy="3669665"/>
                    </a:xfrm>
                    <a:prstGeom prst="rect">
                      <a:avLst/>
                    </a:prstGeom>
                    <a:ln>
                      <a:noFill/>
                    </a:ln>
                    <a:effectLst>
                      <a:outerShdw blurRad="190500" algn="tl" rotWithShape="0">
                        <a:srgbClr val="000000">
                          <a:alpha val="70000"/>
                        </a:srgbClr>
                      </a:outerShdw>
                    </a:effectLst>
                  </pic:spPr>
                </pic:pic>
              </a:graphicData>
            </a:graphic>
          </wp:inline>
        </w:drawing>
      </w:r>
    </w:p>
    <w:p w14:paraId="1E5808D1" w14:textId="14A373E9" w:rsidR="00547DFF" w:rsidRPr="00DD2EFE" w:rsidRDefault="00E64A4E" w:rsidP="00547DFF">
      <w:pPr>
        <w:rPr>
          <w:sz w:val="21"/>
          <w:vertAlign w:val="superscript"/>
        </w:rPr>
      </w:pPr>
      <w:r w:rsidRPr="00E64A4E">
        <w:rPr>
          <w:sz w:val="21"/>
        </w:rPr>
        <w:t>Neuromuscular electrical stimulation for preventing skeletal-muscle weakness and wasting in critically ill patients:</w:t>
      </w:r>
      <w:r w:rsidRPr="00E64A4E">
        <w:rPr>
          <w:rFonts w:ascii="MS Mincho" w:eastAsia="MS Mincho" w:hAnsi="MS Mincho" w:cs="MS Mincho"/>
          <w:sz w:val="21"/>
        </w:rPr>
        <w:t> </w:t>
      </w:r>
      <w:r w:rsidR="00DD2EFE">
        <w:rPr>
          <w:sz w:val="21"/>
        </w:rPr>
        <w:t>a systematic review</w:t>
      </w:r>
      <w:r w:rsidR="00DD2EFE">
        <w:rPr>
          <w:sz w:val="21"/>
          <w:vertAlign w:val="superscript"/>
        </w:rPr>
        <w:t>11</w:t>
      </w:r>
    </w:p>
    <w:p w14:paraId="04C39B00" w14:textId="77777777" w:rsidR="009F61BF" w:rsidRDefault="009F61BF" w:rsidP="00547DFF">
      <w:pPr>
        <w:rPr>
          <w:sz w:val="21"/>
        </w:rPr>
      </w:pPr>
    </w:p>
    <w:p w14:paraId="4C1D973F" w14:textId="5D898CC3" w:rsidR="00547DFF" w:rsidRDefault="00547DFF" w:rsidP="00547DFF">
      <w:pPr>
        <w:jc w:val="both"/>
        <w:rPr>
          <w:lang w:val="es-ES"/>
        </w:rPr>
      </w:pPr>
      <w:r>
        <w:rPr>
          <w:lang w:val="es-ES"/>
        </w:rPr>
        <w:t>De</w:t>
      </w:r>
      <w:r w:rsidR="008E0654">
        <w:rPr>
          <w:lang w:val="es-ES"/>
        </w:rPr>
        <w:t>ntro de la evidencia destacare 2</w:t>
      </w:r>
      <w:r>
        <w:rPr>
          <w:lang w:val="es-ES"/>
        </w:rPr>
        <w:t xml:space="preserve"> estudios, aparte de las revisiones sistemáticas que hablan sobre los beneficios de la NMES, y la se</w:t>
      </w:r>
      <w:r w:rsidR="00D65B08">
        <w:rPr>
          <w:lang w:val="es-ES"/>
        </w:rPr>
        <w:t>guridad en los pacientes en uci.</w:t>
      </w:r>
    </w:p>
    <w:p w14:paraId="1E7F8FE5" w14:textId="37D2335F" w:rsidR="005A31D1" w:rsidRDefault="00C24980" w:rsidP="00547DFF">
      <w:pPr>
        <w:jc w:val="both"/>
        <w:rPr>
          <w:lang w:val="es-ES"/>
        </w:rPr>
      </w:pPr>
      <w:r>
        <w:rPr>
          <w:lang w:val="es-ES"/>
        </w:rPr>
        <w:t xml:space="preserve">La gran parte de los pacientes que ingresan a uci, presentan un </w:t>
      </w:r>
      <w:r w:rsidR="005A31D1">
        <w:rPr>
          <w:lang w:val="es-ES"/>
        </w:rPr>
        <w:t>shock séptico</w:t>
      </w:r>
      <w:r>
        <w:rPr>
          <w:lang w:val="es-ES"/>
        </w:rPr>
        <w:t xml:space="preserve"> de diversos </w:t>
      </w:r>
      <w:r w:rsidR="005A31D1">
        <w:rPr>
          <w:lang w:val="es-ES"/>
        </w:rPr>
        <w:t>origines. D</w:t>
      </w:r>
      <w:r>
        <w:rPr>
          <w:lang w:val="es-ES"/>
        </w:rPr>
        <w:t>ebido a los diversos mecanismo y disfuncio</w:t>
      </w:r>
      <w:r w:rsidR="00A447CD">
        <w:rPr>
          <w:lang w:val="es-ES"/>
        </w:rPr>
        <w:t xml:space="preserve">nes que genera la sepsis, y la </w:t>
      </w:r>
      <w:r w:rsidR="000773A7">
        <w:rPr>
          <w:lang w:val="es-ES"/>
        </w:rPr>
        <w:t>medicación para</w:t>
      </w:r>
      <w:r w:rsidR="005A31D1">
        <w:rPr>
          <w:lang w:val="es-ES"/>
        </w:rPr>
        <w:t xml:space="preserve"> tratarla pueden generar un desbalance a favor de la destrucción muscular. Disfunción </w:t>
      </w:r>
      <w:r w:rsidR="00DA1F8E">
        <w:rPr>
          <w:lang w:val="es-ES"/>
        </w:rPr>
        <w:t>endotelial</w:t>
      </w:r>
      <w:r w:rsidR="005A31D1">
        <w:rPr>
          <w:lang w:val="es-ES"/>
        </w:rPr>
        <w:t xml:space="preserve"> en la sepsis es uno de los eje</w:t>
      </w:r>
      <w:r w:rsidR="00DA1F8E">
        <w:rPr>
          <w:lang w:val="es-ES"/>
        </w:rPr>
        <w:t>s primerio en la mantención de la inflamación sistémica. En el siguiente estudio menciona un posible beneficio no evaluado habitualmente en otros estudios de regeneración endotelial inducida por NMES.</w:t>
      </w:r>
    </w:p>
    <w:p w14:paraId="0A3DA709" w14:textId="77777777" w:rsidR="00DA1F8E" w:rsidRDefault="00DA1F8E" w:rsidP="00547DFF">
      <w:pPr>
        <w:jc w:val="both"/>
        <w:rPr>
          <w:lang w:val="es-ES"/>
        </w:rPr>
      </w:pPr>
    </w:p>
    <w:p w14:paraId="66078D01" w14:textId="0AC3AD6A" w:rsidR="004A0332" w:rsidRPr="000773A7" w:rsidRDefault="00DD2EFE" w:rsidP="000773A7">
      <w:pPr>
        <w:tabs>
          <w:tab w:val="left" w:pos="7001"/>
        </w:tabs>
        <w:jc w:val="both"/>
        <w:rPr>
          <w:vertAlign w:val="superscript"/>
        </w:rPr>
      </w:pPr>
      <w:r>
        <w:t xml:space="preserve">El estudio </w:t>
      </w:r>
      <w:r w:rsidR="00D65B08" w:rsidRPr="00D65B08">
        <w:t>Neuro</w:t>
      </w:r>
      <w:r w:rsidR="00D65B08">
        <w:t xml:space="preserve">muscular electrical stimulation </w:t>
      </w:r>
      <w:r w:rsidR="00D65B08" w:rsidRPr="00D65B08">
        <w:t>acutely mobilizes endothelial progenitor cells in crit</w:t>
      </w:r>
      <w:r w:rsidR="005858C4">
        <w:t xml:space="preserve">ically ill patients with sepsis. </w:t>
      </w:r>
      <w:r w:rsidR="00623D32">
        <w:t>S</w:t>
      </w:r>
      <w:r w:rsidR="00623D32" w:rsidRPr="00623D32">
        <w:t>e ha sugerido que las células progenitoras endoteliales (CPE) constituyen un índice de restauración del endotelio alterado en pacientes de la UCI.</w:t>
      </w:r>
      <w:r w:rsidR="0044115C">
        <w:t xml:space="preserve"> Este estudio demostró que </w:t>
      </w:r>
      <w:r w:rsidR="0044115C">
        <w:rPr>
          <w:lang w:val="es-ES"/>
        </w:rPr>
        <w:t>la</w:t>
      </w:r>
      <w:r w:rsidR="00DA1F8E" w:rsidRPr="00DA1F8E">
        <w:rPr>
          <w:lang w:val="es-ES"/>
        </w:rPr>
        <w:t xml:space="preserve"> </w:t>
      </w:r>
      <w:r w:rsidR="00DA1F8E">
        <w:rPr>
          <w:lang w:val="es-ES"/>
        </w:rPr>
        <w:t xml:space="preserve">NMES movilizada </w:t>
      </w:r>
      <w:r w:rsidR="00DA1F8E" w:rsidRPr="00DA1F8E">
        <w:rPr>
          <w:lang w:val="es-ES"/>
        </w:rPr>
        <w:t>células progenitoras</w:t>
      </w:r>
      <w:r w:rsidR="00DA1F8E">
        <w:rPr>
          <w:lang w:val="es-ES"/>
        </w:rPr>
        <w:t xml:space="preserve"> </w:t>
      </w:r>
      <w:r w:rsidR="00DA1F8E" w:rsidRPr="00DA1F8E">
        <w:rPr>
          <w:lang w:val="es-ES"/>
        </w:rPr>
        <w:t>endoteliales de forma aguda, medidas del potencial de restauración endotelial, en pacientes sépticos de la UCI</w:t>
      </w:r>
      <w:r w:rsidR="005858C4">
        <w:rPr>
          <w:lang w:val="es-ES"/>
        </w:rPr>
        <w:t>.</w:t>
      </w:r>
      <w:r w:rsidR="005858C4">
        <w:rPr>
          <w:vertAlign w:val="superscript"/>
          <w:lang w:val="es-ES"/>
        </w:rPr>
        <w:t>13</w:t>
      </w:r>
      <w:r w:rsidR="000773A7">
        <w:rPr>
          <w:vertAlign w:val="superscript"/>
        </w:rPr>
        <w:t xml:space="preserve"> </w:t>
      </w:r>
      <w:r w:rsidR="004A0332">
        <w:rPr>
          <w:lang w:val="es-ES"/>
        </w:rPr>
        <w:t xml:space="preserve">Por lo cual la NMES, no solo ayudaría en la mantención de la masa muscular y fuerza, si no tendría un rol antinflamatorio sistémicos en los pacientes con sepsis. </w:t>
      </w:r>
    </w:p>
    <w:p w14:paraId="465A7D60" w14:textId="7E492AC4" w:rsidR="00C802AF" w:rsidRDefault="00C802AF" w:rsidP="00547DFF">
      <w:pPr>
        <w:jc w:val="both"/>
        <w:rPr>
          <w:lang w:val="es-ES"/>
        </w:rPr>
      </w:pPr>
    </w:p>
    <w:p w14:paraId="57FAA8AC" w14:textId="458EE349" w:rsidR="00C802AF" w:rsidRPr="005858C4" w:rsidRDefault="00C802AF" w:rsidP="00547DFF">
      <w:pPr>
        <w:jc w:val="both"/>
        <w:rPr>
          <w:vertAlign w:val="superscript"/>
          <w:lang w:val="es-ES"/>
        </w:rPr>
      </w:pPr>
      <w:r>
        <w:rPr>
          <w:lang w:val="es-ES"/>
        </w:rPr>
        <w:t xml:space="preserve">El siguiente estudio </w:t>
      </w:r>
      <w:r w:rsidR="008E0654" w:rsidRPr="008E0654">
        <w:rPr>
          <w:b/>
        </w:rPr>
        <w:t>Acute microcirculatory effects of medium frequency versus high frequency neuromuscular electrical stimulation in critically ill patients - a pilot study</w:t>
      </w:r>
      <w:r w:rsidR="008E0654">
        <w:rPr>
          <w:lang w:val="es-ES"/>
        </w:rPr>
        <w:t xml:space="preserve"> </w:t>
      </w:r>
      <w:r>
        <w:rPr>
          <w:lang w:val="es-ES"/>
        </w:rPr>
        <w:t xml:space="preserve">habla de </w:t>
      </w:r>
      <w:r w:rsidR="006C049C">
        <w:rPr>
          <w:lang w:val="es-ES"/>
        </w:rPr>
        <w:t xml:space="preserve">que una única sesión de NMES puede causar modificaciones </w:t>
      </w:r>
      <w:r>
        <w:rPr>
          <w:lang w:val="es-ES"/>
        </w:rPr>
        <w:t>en la microcirculación local y sistémica, que es otro componente que se ve afectado en los pacientes con shock sépticos</w:t>
      </w:r>
      <w:r w:rsidR="006C049C">
        <w:rPr>
          <w:lang w:val="es-ES"/>
        </w:rPr>
        <w:t xml:space="preserve">, y con </w:t>
      </w:r>
      <w:r w:rsidR="00D572AD">
        <w:rPr>
          <w:lang w:val="es-ES"/>
        </w:rPr>
        <w:t>ello atenuar</w:t>
      </w:r>
      <w:r w:rsidR="006C049C">
        <w:rPr>
          <w:lang w:val="es-ES"/>
        </w:rPr>
        <w:t xml:space="preserve"> la pérdida</w:t>
      </w:r>
      <w:r w:rsidR="00D572AD">
        <w:rPr>
          <w:lang w:val="es-ES"/>
        </w:rPr>
        <w:t xml:space="preserve"> de masa muscular.</w:t>
      </w:r>
      <w:r w:rsidR="005858C4">
        <w:rPr>
          <w:vertAlign w:val="superscript"/>
          <w:lang w:val="es-ES"/>
        </w:rPr>
        <w:t>14</w:t>
      </w:r>
    </w:p>
    <w:p w14:paraId="25499B8B" w14:textId="0E82F87D" w:rsidR="00D572AD" w:rsidRPr="00D572AD" w:rsidRDefault="00D572AD" w:rsidP="00D572AD">
      <w:pPr>
        <w:jc w:val="both"/>
        <w:rPr>
          <w:lang w:val="es-ES"/>
        </w:rPr>
      </w:pPr>
      <w:r w:rsidRPr="00D572AD">
        <w:rPr>
          <w:lang w:val="es-ES"/>
        </w:rPr>
        <w:t>Este estudio confirmó que NMES mejoró la reactividad endotelial en un músculo esquelético periférico no directamente</w:t>
      </w:r>
      <w:r w:rsidR="00194C34">
        <w:rPr>
          <w:lang w:val="es-ES"/>
        </w:rPr>
        <w:t xml:space="preserve"> </w:t>
      </w:r>
      <w:r w:rsidRPr="00D572AD">
        <w:rPr>
          <w:lang w:val="es-ES"/>
        </w:rPr>
        <w:t xml:space="preserve">involucrado en el ejercicio. Este efecto se ha atribuido a la acción sistémica de las </w:t>
      </w:r>
      <w:r w:rsidR="00194C34">
        <w:rPr>
          <w:lang w:val="es-ES"/>
        </w:rPr>
        <w:t>citoqu</w:t>
      </w:r>
      <w:r w:rsidR="00194C34" w:rsidRPr="00D572AD">
        <w:rPr>
          <w:lang w:val="es-ES"/>
        </w:rPr>
        <w:t>inas</w:t>
      </w:r>
      <w:r w:rsidRPr="00D572AD">
        <w:rPr>
          <w:lang w:val="es-ES"/>
        </w:rPr>
        <w:t xml:space="preserve"> derivadas de los músculos, principalmente la interleucina-6 (IL-6), cuyos niveles se sabe que aumen</w:t>
      </w:r>
      <w:r w:rsidR="002C1F74">
        <w:rPr>
          <w:lang w:val="es-ES"/>
        </w:rPr>
        <w:t>tan durante el ejercicio</w:t>
      </w:r>
      <w:r w:rsidRPr="00D572AD">
        <w:rPr>
          <w:lang w:val="es-ES"/>
        </w:rPr>
        <w:t>. Ambas frecuencias actuales mostraron esta habilidad en un grado similar.</w:t>
      </w:r>
    </w:p>
    <w:p w14:paraId="31E68891" w14:textId="518388FC" w:rsidR="00D572AD" w:rsidRDefault="00D572AD" w:rsidP="00D572AD">
      <w:pPr>
        <w:jc w:val="both"/>
        <w:rPr>
          <w:lang w:val="es-ES"/>
        </w:rPr>
      </w:pPr>
      <w:r w:rsidRPr="00D572AD">
        <w:rPr>
          <w:lang w:val="es-ES"/>
        </w:rPr>
        <w:t xml:space="preserve">Los dos protocolos también demostraron la capacidad de mejorar la reserva vascular de la microcirculación. Esto está relacionado con la magnitud del reclutamiento capilar después de un desafío isquémico. La activación simpática y sus efectos sobre el tono vascular pueden estar en el </w:t>
      </w:r>
      <w:r w:rsidR="002C1F74">
        <w:rPr>
          <w:lang w:val="es-ES"/>
        </w:rPr>
        <w:t>origen de este fenómeno</w:t>
      </w:r>
      <w:r w:rsidR="00194C34">
        <w:rPr>
          <w:vertAlign w:val="superscript"/>
          <w:lang w:val="es-ES"/>
        </w:rPr>
        <w:t>14</w:t>
      </w:r>
      <w:r w:rsidR="002C1F74">
        <w:rPr>
          <w:lang w:val="es-ES"/>
        </w:rPr>
        <w:t>.</w:t>
      </w:r>
    </w:p>
    <w:p w14:paraId="00C84320" w14:textId="77777777" w:rsidR="00547DFF" w:rsidRDefault="00547DFF" w:rsidP="00547DFF">
      <w:pPr>
        <w:jc w:val="both"/>
        <w:rPr>
          <w:lang w:val="es-ES"/>
        </w:rPr>
      </w:pPr>
    </w:p>
    <w:p w14:paraId="1DC3E52A" w14:textId="12CF9812" w:rsidR="00547DFF" w:rsidRPr="005858C4" w:rsidRDefault="00547DFF" w:rsidP="00547DFF">
      <w:pPr>
        <w:jc w:val="both"/>
        <w:rPr>
          <w:vertAlign w:val="superscript"/>
          <w:lang w:val="es-ES"/>
        </w:rPr>
      </w:pPr>
      <w:r>
        <w:rPr>
          <w:lang w:val="es-ES"/>
        </w:rPr>
        <w:t>Las</w:t>
      </w:r>
      <w:r w:rsidR="00194C34">
        <w:rPr>
          <w:lang w:val="es-ES"/>
        </w:rPr>
        <w:t xml:space="preserve"> conclusiones de las </w:t>
      </w:r>
      <w:r>
        <w:rPr>
          <w:lang w:val="es-ES"/>
        </w:rPr>
        <w:t xml:space="preserve">3 revisiones sistemáticas van dirigida a la recomendación de la utilización de forma de prevención y mantención de la masa muscular y fuerza, pero debido a que los diversos estudios presentan n muy pequeños y </w:t>
      </w:r>
      <w:r w:rsidR="00194C34">
        <w:rPr>
          <w:lang w:val="es-ES"/>
        </w:rPr>
        <w:t>parámetros de</w:t>
      </w:r>
      <w:r w:rsidR="005858C4">
        <w:rPr>
          <w:lang w:val="es-ES"/>
        </w:rPr>
        <w:t xml:space="preserve"> NMES </w:t>
      </w:r>
      <w:r>
        <w:rPr>
          <w:lang w:val="es-ES"/>
        </w:rPr>
        <w:t xml:space="preserve">muy variados </w:t>
      </w:r>
      <w:r w:rsidR="005858C4">
        <w:rPr>
          <w:lang w:val="es-ES"/>
        </w:rPr>
        <w:t xml:space="preserve">en programación y evaluación de los resultados </w:t>
      </w:r>
      <w:r>
        <w:rPr>
          <w:lang w:val="es-ES"/>
        </w:rPr>
        <w:t>entre ellos es que la evidencia no es concluyente sobre su utilización.</w:t>
      </w:r>
      <w:r w:rsidR="005858C4">
        <w:rPr>
          <w:vertAlign w:val="superscript"/>
          <w:lang w:val="es-ES"/>
        </w:rPr>
        <w:t>14,15,16</w:t>
      </w:r>
    </w:p>
    <w:p w14:paraId="58A55C44" w14:textId="77777777" w:rsidR="002C1F74" w:rsidRDefault="002C1F74" w:rsidP="00547DFF">
      <w:pPr>
        <w:jc w:val="both"/>
        <w:rPr>
          <w:lang w:val="es-ES"/>
        </w:rPr>
      </w:pPr>
    </w:p>
    <w:p w14:paraId="2FB23032" w14:textId="4109B70B" w:rsidR="002C1F74" w:rsidRPr="005858C4" w:rsidRDefault="002C1F74" w:rsidP="002C1F74">
      <w:pPr>
        <w:jc w:val="both"/>
        <w:rPr>
          <w:sz w:val="21"/>
          <w:vertAlign w:val="superscript"/>
        </w:rPr>
      </w:pPr>
      <w:r>
        <w:rPr>
          <w:lang w:val="es-ES"/>
        </w:rPr>
        <w:t xml:space="preserve">Mencionar </w:t>
      </w:r>
      <w:r w:rsidR="00194C34">
        <w:rPr>
          <w:lang w:val="es-ES"/>
        </w:rPr>
        <w:t xml:space="preserve">que </w:t>
      </w:r>
      <w:r>
        <w:rPr>
          <w:lang w:val="es-ES"/>
        </w:rPr>
        <w:t xml:space="preserve">el articulo </w:t>
      </w:r>
      <w:r w:rsidRPr="00A57486">
        <w:rPr>
          <w:b/>
        </w:rPr>
        <w:t>Effect of neuromuscular stimulation and individualized rehabilitation on muscle strength in Intensive Care Unit survivors: A randomized trial</w:t>
      </w:r>
      <w:r>
        <w:t xml:space="preserve">, publicado el 2017. Concluye </w:t>
      </w:r>
      <w:r w:rsidRPr="00936D91">
        <w:t>El NMES y la fisioterapia personalizada en los pacientes con post UCI no resultaron en una mayor mejoría de la fuerza muscular y del estado funcional al alta hospitalaria. Sin embargo, en pacientes con DA-UCI, NMES puede ser eficaz. Los posibles beneficios de las estrategias de rehabilitación deben explorarse en un mayor número de pacientes en estudios futuros</w:t>
      </w:r>
      <w:r w:rsidR="005858C4">
        <w:t>.</w:t>
      </w:r>
      <w:r w:rsidR="005858C4">
        <w:rPr>
          <w:vertAlign w:val="superscript"/>
        </w:rPr>
        <w:t>17</w:t>
      </w:r>
    </w:p>
    <w:p w14:paraId="61EFC72D" w14:textId="77777777" w:rsidR="002C1F74" w:rsidRDefault="002C1F74" w:rsidP="002C1F74">
      <w:pPr>
        <w:jc w:val="both"/>
      </w:pPr>
      <w:r>
        <w:t>Mencionar que este estudio se realizó en pacientes post uci, y la evidencia apunta hacia que debe utilizarse de forma precoz, y preventiva, también en la metodología nunca mencionan si se utiliza en nmes durante el ejercicio o después del ejercicio, debido a que la evidencia apunta que cuando el paciente puede realizar movimiento, su utilidad pasa a ser cuando el paciente realiza el ejercicio, tampoco menciona que tipo de ejercicio se realizaron.</w:t>
      </w:r>
    </w:p>
    <w:p w14:paraId="795F1EA4" w14:textId="39ABC448" w:rsidR="002C1F74" w:rsidRPr="005858C4" w:rsidRDefault="002C1F74" w:rsidP="002C1F74">
      <w:pPr>
        <w:jc w:val="both"/>
        <w:rPr>
          <w:vertAlign w:val="superscript"/>
        </w:rPr>
      </w:pPr>
      <w:r>
        <w:t>También cabe señalar que en la manera de medir los resultados fue con escala fim en la cual hubo una tendencia hacia la nmes y mrc, pero no fue significativo, y en dinamometría no hubo diferencias.</w:t>
      </w:r>
      <w:r w:rsidR="005858C4">
        <w:rPr>
          <w:vertAlign w:val="superscript"/>
        </w:rPr>
        <w:t>17</w:t>
      </w:r>
    </w:p>
    <w:p w14:paraId="5AD16F93" w14:textId="77777777" w:rsidR="002C1F74" w:rsidRDefault="002C1F74" w:rsidP="00547DFF">
      <w:pPr>
        <w:jc w:val="both"/>
        <w:rPr>
          <w:lang w:val="es-ES"/>
        </w:rPr>
      </w:pPr>
    </w:p>
    <w:p w14:paraId="25D542C0" w14:textId="04BE58EF" w:rsidR="00936D91" w:rsidRDefault="00936D91" w:rsidP="00E612AE">
      <w:pPr>
        <w:jc w:val="both"/>
        <w:rPr>
          <w:lang w:val="es-ES"/>
        </w:rPr>
      </w:pPr>
    </w:p>
    <w:p w14:paraId="504EF300" w14:textId="77777777" w:rsidR="005A31D1" w:rsidRDefault="005A31D1" w:rsidP="00E612AE">
      <w:pPr>
        <w:jc w:val="both"/>
        <w:rPr>
          <w:lang w:val="es-ES"/>
        </w:rPr>
      </w:pPr>
    </w:p>
    <w:p w14:paraId="54D3BCBF" w14:textId="77777777" w:rsidR="005A31D1" w:rsidRDefault="005A31D1" w:rsidP="00E612AE">
      <w:pPr>
        <w:jc w:val="both"/>
        <w:rPr>
          <w:lang w:val="es-ES"/>
        </w:rPr>
      </w:pPr>
    </w:p>
    <w:p w14:paraId="59FCDF00" w14:textId="77777777" w:rsidR="005A31D1" w:rsidRDefault="005A31D1" w:rsidP="00E612AE">
      <w:pPr>
        <w:jc w:val="both"/>
        <w:rPr>
          <w:lang w:val="es-ES"/>
        </w:rPr>
      </w:pPr>
    </w:p>
    <w:p w14:paraId="5503E741" w14:textId="77777777" w:rsidR="005A31D1" w:rsidRDefault="005A31D1" w:rsidP="00E612AE">
      <w:pPr>
        <w:jc w:val="both"/>
        <w:rPr>
          <w:lang w:val="es-ES"/>
        </w:rPr>
      </w:pPr>
    </w:p>
    <w:p w14:paraId="11CB83CE" w14:textId="77777777" w:rsidR="005A31D1" w:rsidRDefault="005A31D1" w:rsidP="00E612AE">
      <w:pPr>
        <w:jc w:val="both"/>
        <w:rPr>
          <w:lang w:val="es-ES"/>
        </w:rPr>
      </w:pPr>
    </w:p>
    <w:p w14:paraId="478C2B7C" w14:textId="77777777" w:rsidR="005A31D1" w:rsidRDefault="005A31D1" w:rsidP="00E612AE">
      <w:pPr>
        <w:jc w:val="both"/>
        <w:rPr>
          <w:lang w:val="es-ES"/>
        </w:rPr>
      </w:pPr>
    </w:p>
    <w:p w14:paraId="113C5883" w14:textId="77777777" w:rsidR="005858C4" w:rsidRDefault="005858C4" w:rsidP="00E612AE">
      <w:pPr>
        <w:jc w:val="both"/>
        <w:rPr>
          <w:lang w:val="es-ES"/>
        </w:rPr>
      </w:pPr>
    </w:p>
    <w:p w14:paraId="531C5801" w14:textId="77777777" w:rsidR="005858C4" w:rsidRDefault="005858C4" w:rsidP="00E612AE">
      <w:pPr>
        <w:jc w:val="both"/>
        <w:rPr>
          <w:lang w:val="es-ES"/>
        </w:rPr>
      </w:pPr>
    </w:p>
    <w:p w14:paraId="016903F8" w14:textId="77777777" w:rsidR="005858C4" w:rsidRDefault="005858C4" w:rsidP="00E612AE">
      <w:pPr>
        <w:jc w:val="both"/>
        <w:rPr>
          <w:lang w:val="es-ES"/>
        </w:rPr>
      </w:pPr>
    </w:p>
    <w:p w14:paraId="34CA0042" w14:textId="77777777" w:rsidR="005858C4" w:rsidRDefault="005858C4" w:rsidP="00E612AE">
      <w:pPr>
        <w:jc w:val="both"/>
        <w:rPr>
          <w:lang w:val="es-ES"/>
        </w:rPr>
      </w:pPr>
    </w:p>
    <w:p w14:paraId="4478C28A" w14:textId="77777777" w:rsidR="005858C4" w:rsidRDefault="005858C4" w:rsidP="00E612AE">
      <w:pPr>
        <w:jc w:val="both"/>
        <w:rPr>
          <w:lang w:val="es-ES"/>
        </w:rPr>
      </w:pPr>
    </w:p>
    <w:p w14:paraId="67CBEFF3" w14:textId="77777777" w:rsidR="005858C4" w:rsidRDefault="005858C4" w:rsidP="00E612AE">
      <w:pPr>
        <w:jc w:val="both"/>
        <w:rPr>
          <w:lang w:val="es-ES"/>
        </w:rPr>
      </w:pPr>
    </w:p>
    <w:p w14:paraId="15C12E46" w14:textId="77777777" w:rsidR="005858C4" w:rsidRDefault="005858C4" w:rsidP="00E612AE">
      <w:pPr>
        <w:jc w:val="both"/>
        <w:rPr>
          <w:lang w:val="es-ES"/>
        </w:rPr>
      </w:pPr>
    </w:p>
    <w:p w14:paraId="2F18E39C" w14:textId="77777777" w:rsidR="005858C4" w:rsidRDefault="005858C4" w:rsidP="00E612AE">
      <w:pPr>
        <w:jc w:val="both"/>
        <w:rPr>
          <w:lang w:val="es-ES"/>
        </w:rPr>
      </w:pPr>
    </w:p>
    <w:p w14:paraId="68E0A9A4" w14:textId="77777777" w:rsidR="005858C4" w:rsidRDefault="005858C4" w:rsidP="00E612AE">
      <w:pPr>
        <w:jc w:val="both"/>
        <w:rPr>
          <w:lang w:val="es-ES"/>
        </w:rPr>
      </w:pPr>
    </w:p>
    <w:p w14:paraId="0DD8EDD8" w14:textId="77777777" w:rsidR="005858C4" w:rsidRDefault="005858C4" w:rsidP="00E612AE">
      <w:pPr>
        <w:jc w:val="both"/>
        <w:rPr>
          <w:lang w:val="es-ES"/>
        </w:rPr>
      </w:pPr>
    </w:p>
    <w:p w14:paraId="56293535" w14:textId="77777777" w:rsidR="005858C4" w:rsidRDefault="005858C4" w:rsidP="00E612AE">
      <w:pPr>
        <w:jc w:val="both"/>
        <w:rPr>
          <w:lang w:val="es-ES"/>
        </w:rPr>
      </w:pPr>
    </w:p>
    <w:p w14:paraId="05EB25DF" w14:textId="77777777" w:rsidR="005858C4" w:rsidRDefault="005858C4" w:rsidP="00E612AE">
      <w:pPr>
        <w:jc w:val="both"/>
        <w:rPr>
          <w:lang w:val="es-ES"/>
        </w:rPr>
      </w:pPr>
    </w:p>
    <w:p w14:paraId="291899E7" w14:textId="77777777" w:rsidR="005858C4" w:rsidRDefault="005858C4" w:rsidP="00E612AE">
      <w:pPr>
        <w:jc w:val="both"/>
        <w:rPr>
          <w:lang w:val="es-ES"/>
        </w:rPr>
      </w:pPr>
    </w:p>
    <w:p w14:paraId="2FD50E1B" w14:textId="77777777" w:rsidR="005858C4" w:rsidRDefault="005858C4" w:rsidP="00E612AE">
      <w:pPr>
        <w:jc w:val="both"/>
        <w:rPr>
          <w:lang w:val="es-ES"/>
        </w:rPr>
      </w:pPr>
    </w:p>
    <w:p w14:paraId="1B8AFDD3" w14:textId="77777777" w:rsidR="005858C4" w:rsidRDefault="005858C4" w:rsidP="00E612AE">
      <w:pPr>
        <w:jc w:val="both"/>
        <w:rPr>
          <w:lang w:val="es-ES"/>
        </w:rPr>
      </w:pPr>
    </w:p>
    <w:p w14:paraId="3E383D3A" w14:textId="77777777" w:rsidR="005858C4" w:rsidRDefault="005858C4" w:rsidP="00E612AE">
      <w:pPr>
        <w:jc w:val="both"/>
        <w:rPr>
          <w:lang w:val="es-ES"/>
        </w:rPr>
      </w:pPr>
    </w:p>
    <w:p w14:paraId="0E91AF0B" w14:textId="77777777" w:rsidR="005858C4" w:rsidRDefault="005858C4" w:rsidP="00E612AE">
      <w:pPr>
        <w:jc w:val="both"/>
        <w:rPr>
          <w:lang w:val="es-ES"/>
        </w:rPr>
      </w:pPr>
    </w:p>
    <w:p w14:paraId="05F4EBBA" w14:textId="77777777" w:rsidR="005858C4" w:rsidRDefault="005858C4" w:rsidP="00E612AE">
      <w:pPr>
        <w:jc w:val="both"/>
        <w:rPr>
          <w:lang w:val="es-ES"/>
        </w:rPr>
      </w:pPr>
    </w:p>
    <w:p w14:paraId="2003F0ED" w14:textId="77777777" w:rsidR="005858C4" w:rsidRDefault="005858C4" w:rsidP="00E612AE">
      <w:pPr>
        <w:jc w:val="both"/>
        <w:rPr>
          <w:lang w:val="es-ES"/>
        </w:rPr>
      </w:pPr>
    </w:p>
    <w:p w14:paraId="2CBFE5EE" w14:textId="77777777" w:rsidR="00194C34" w:rsidRDefault="00194C34" w:rsidP="00E612AE">
      <w:pPr>
        <w:jc w:val="both"/>
        <w:rPr>
          <w:lang w:val="es-ES"/>
        </w:rPr>
      </w:pPr>
    </w:p>
    <w:p w14:paraId="523E69F8" w14:textId="77777777" w:rsidR="005858C4" w:rsidRDefault="005858C4" w:rsidP="00E612AE">
      <w:pPr>
        <w:jc w:val="both"/>
        <w:rPr>
          <w:lang w:val="es-ES"/>
        </w:rPr>
      </w:pPr>
    </w:p>
    <w:p w14:paraId="676D0FFB" w14:textId="77777777" w:rsidR="005A31D1" w:rsidRDefault="005A31D1" w:rsidP="00E612AE">
      <w:pPr>
        <w:jc w:val="both"/>
        <w:rPr>
          <w:lang w:val="es-ES"/>
        </w:rPr>
      </w:pPr>
    </w:p>
    <w:p w14:paraId="00999EB7" w14:textId="77777777" w:rsidR="005A31D1" w:rsidRDefault="005A31D1" w:rsidP="00E612AE">
      <w:pPr>
        <w:jc w:val="both"/>
        <w:rPr>
          <w:lang w:val="es-ES"/>
        </w:rPr>
      </w:pPr>
    </w:p>
    <w:p w14:paraId="68AF5CAA" w14:textId="77777777" w:rsidR="005A31D1" w:rsidRDefault="005A31D1" w:rsidP="00E612AE">
      <w:pPr>
        <w:jc w:val="both"/>
        <w:rPr>
          <w:lang w:val="es-ES"/>
        </w:rPr>
      </w:pPr>
    </w:p>
    <w:p w14:paraId="60108CB4" w14:textId="77777777" w:rsidR="002C1F74" w:rsidRDefault="002C1F74" w:rsidP="00E612AE">
      <w:pPr>
        <w:jc w:val="both"/>
        <w:rPr>
          <w:lang w:val="es-ES"/>
        </w:rPr>
      </w:pPr>
    </w:p>
    <w:p w14:paraId="76C61065" w14:textId="77777777" w:rsidR="005A31D1" w:rsidRDefault="005A31D1" w:rsidP="00E612AE">
      <w:pPr>
        <w:jc w:val="both"/>
        <w:rPr>
          <w:lang w:val="es-ES"/>
        </w:rPr>
      </w:pPr>
    </w:p>
    <w:p w14:paraId="7FCD2F72" w14:textId="52FAF0E5" w:rsidR="005A31D1" w:rsidRPr="005A31D1" w:rsidRDefault="005A31D1" w:rsidP="00E612AE">
      <w:pPr>
        <w:jc w:val="both"/>
        <w:rPr>
          <w:sz w:val="28"/>
          <w:u w:val="single"/>
          <w:lang w:val="es-ES"/>
        </w:rPr>
      </w:pPr>
      <w:r w:rsidRPr="005A31D1">
        <w:rPr>
          <w:sz w:val="28"/>
          <w:u w:val="single"/>
          <w:lang w:val="es-ES"/>
        </w:rPr>
        <w:t xml:space="preserve">Conclusiones </w:t>
      </w:r>
    </w:p>
    <w:p w14:paraId="7FF872EE" w14:textId="77777777" w:rsidR="005A31D1" w:rsidRDefault="005A31D1" w:rsidP="00E612AE">
      <w:pPr>
        <w:jc w:val="both"/>
        <w:rPr>
          <w:lang w:val="es-ES"/>
        </w:rPr>
      </w:pPr>
    </w:p>
    <w:p w14:paraId="795E0A52" w14:textId="77777777" w:rsidR="005A31D1" w:rsidRDefault="005A31D1" w:rsidP="00E612AE">
      <w:pPr>
        <w:jc w:val="both"/>
        <w:rPr>
          <w:lang w:val="es-ES"/>
        </w:rPr>
      </w:pPr>
    </w:p>
    <w:p w14:paraId="20955417" w14:textId="2F77151E" w:rsidR="00755F6D" w:rsidRDefault="005A31D1" w:rsidP="005A31D1">
      <w:pPr>
        <w:jc w:val="both"/>
      </w:pPr>
      <w:r>
        <w:t xml:space="preserve">La </w:t>
      </w:r>
      <w:r w:rsidR="00F02702" w:rsidRPr="005A31D1">
        <w:t xml:space="preserve">NMES </w:t>
      </w:r>
      <w:r w:rsidRPr="005A31D1">
        <w:t>ha</w:t>
      </w:r>
      <w:r w:rsidR="00F02702" w:rsidRPr="005A31D1">
        <w:t xml:space="preserve"> llegado a ocupar un lugar en la prevención del DAUCI, de manera precoz y segura </w:t>
      </w:r>
      <w:r>
        <w:t xml:space="preserve">en forma de prevención de la pérdida de masa y fuerza muscular </w:t>
      </w:r>
      <w:r w:rsidR="00F02702" w:rsidRPr="005A31D1">
        <w:t>en pacientes en sedado en que nuestra mayor intervención es la movilización pasiva.</w:t>
      </w:r>
    </w:p>
    <w:p w14:paraId="235A30D4" w14:textId="77777777" w:rsidR="005A31D1" w:rsidRPr="005A31D1" w:rsidRDefault="005A31D1" w:rsidP="005A31D1">
      <w:pPr>
        <w:jc w:val="both"/>
      </w:pPr>
    </w:p>
    <w:p w14:paraId="1BC7BC7E" w14:textId="5C58C6E9" w:rsidR="00755F6D" w:rsidRPr="005A31D1" w:rsidRDefault="005A31D1" w:rsidP="005A31D1">
      <w:pPr>
        <w:jc w:val="both"/>
      </w:pPr>
      <w:r w:rsidRPr="005A31D1">
        <w:t>Aún</w:t>
      </w:r>
      <w:r w:rsidR="00F02702" w:rsidRPr="005A31D1">
        <w:t xml:space="preserve"> faltan </w:t>
      </w:r>
      <w:r w:rsidRPr="005A31D1">
        <w:t>más</w:t>
      </w:r>
      <w:r w:rsidR="00F02702" w:rsidRPr="005A31D1">
        <w:t xml:space="preserve"> estudios </w:t>
      </w:r>
      <w:r w:rsidRPr="005A31D1">
        <w:t>con un</w:t>
      </w:r>
      <w:r w:rsidR="00F02702" w:rsidRPr="005A31D1">
        <w:t xml:space="preserve"> mayor </w:t>
      </w:r>
      <w:r w:rsidRPr="005A31D1">
        <w:t>número</w:t>
      </w:r>
      <w:r w:rsidR="00F02702" w:rsidRPr="005A31D1">
        <w:t xml:space="preserve"> de población p</w:t>
      </w:r>
      <w:r>
        <w:t xml:space="preserve">ara confirmar sus beneficios, siendo necesario la </w:t>
      </w:r>
      <w:r w:rsidR="00F02702" w:rsidRPr="005A31D1">
        <w:t xml:space="preserve">homogenización en las herramientas de evaluación de estos resultados </w:t>
      </w:r>
      <w:r>
        <w:t>y la utilización de protocolo comunes, para poder tener resultado comparables.</w:t>
      </w:r>
    </w:p>
    <w:p w14:paraId="3C5B303E" w14:textId="77777777" w:rsidR="002A0F9F" w:rsidRDefault="002A0F9F" w:rsidP="00E612AE">
      <w:pPr>
        <w:jc w:val="both"/>
        <w:rPr>
          <w:lang w:val="es-ES"/>
        </w:rPr>
      </w:pPr>
    </w:p>
    <w:p w14:paraId="30C71229" w14:textId="77777777" w:rsidR="002C1F74" w:rsidRDefault="002C1F74" w:rsidP="00E612AE">
      <w:pPr>
        <w:jc w:val="both"/>
        <w:rPr>
          <w:lang w:val="es-ES"/>
        </w:rPr>
      </w:pPr>
    </w:p>
    <w:p w14:paraId="1156963D" w14:textId="77777777" w:rsidR="002A0F9F" w:rsidRDefault="002A0F9F" w:rsidP="00E612AE">
      <w:pPr>
        <w:jc w:val="both"/>
        <w:rPr>
          <w:lang w:val="es-ES"/>
        </w:rPr>
      </w:pPr>
    </w:p>
    <w:p w14:paraId="41CE6239" w14:textId="77777777" w:rsidR="002A0F9F" w:rsidRDefault="002A0F9F" w:rsidP="00E612AE">
      <w:pPr>
        <w:jc w:val="both"/>
        <w:rPr>
          <w:lang w:val="es-ES"/>
        </w:rPr>
      </w:pPr>
    </w:p>
    <w:p w14:paraId="68B0C324" w14:textId="77777777" w:rsidR="009F61BF" w:rsidRDefault="009F61BF" w:rsidP="00E612AE">
      <w:pPr>
        <w:jc w:val="both"/>
        <w:rPr>
          <w:lang w:val="es-ES"/>
        </w:rPr>
      </w:pPr>
    </w:p>
    <w:p w14:paraId="603B1F5B" w14:textId="77777777" w:rsidR="009F61BF" w:rsidRDefault="009F61BF" w:rsidP="00E612AE">
      <w:pPr>
        <w:jc w:val="both"/>
        <w:rPr>
          <w:lang w:val="es-ES"/>
        </w:rPr>
      </w:pPr>
    </w:p>
    <w:p w14:paraId="572ED9BF" w14:textId="77777777" w:rsidR="009F61BF" w:rsidRDefault="009F61BF" w:rsidP="00E612AE">
      <w:pPr>
        <w:jc w:val="both"/>
        <w:rPr>
          <w:lang w:val="es-ES"/>
        </w:rPr>
      </w:pPr>
    </w:p>
    <w:p w14:paraId="3B645F9C" w14:textId="77777777" w:rsidR="009F61BF" w:rsidRDefault="009F61BF" w:rsidP="00E612AE">
      <w:pPr>
        <w:jc w:val="both"/>
        <w:rPr>
          <w:lang w:val="es-ES"/>
        </w:rPr>
      </w:pPr>
    </w:p>
    <w:p w14:paraId="14B4BABE" w14:textId="77777777" w:rsidR="009F61BF" w:rsidRDefault="009F61BF" w:rsidP="00E612AE">
      <w:pPr>
        <w:jc w:val="both"/>
        <w:rPr>
          <w:lang w:val="es-ES"/>
        </w:rPr>
      </w:pPr>
    </w:p>
    <w:p w14:paraId="746CC10B" w14:textId="77777777" w:rsidR="009F61BF" w:rsidRDefault="009F61BF" w:rsidP="00E612AE">
      <w:pPr>
        <w:jc w:val="both"/>
        <w:rPr>
          <w:lang w:val="es-ES"/>
        </w:rPr>
      </w:pPr>
    </w:p>
    <w:p w14:paraId="0B36C1C7" w14:textId="77777777" w:rsidR="009F61BF" w:rsidRDefault="009F61BF" w:rsidP="00E612AE">
      <w:pPr>
        <w:jc w:val="both"/>
        <w:rPr>
          <w:lang w:val="es-ES"/>
        </w:rPr>
      </w:pPr>
    </w:p>
    <w:p w14:paraId="75F2BF1D" w14:textId="77777777" w:rsidR="002C1F74" w:rsidRDefault="002C1F74" w:rsidP="00E612AE">
      <w:pPr>
        <w:jc w:val="both"/>
        <w:rPr>
          <w:lang w:val="es-ES"/>
        </w:rPr>
      </w:pPr>
    </w:p>
    <w:p w14:paraId="7C9AA0AF" w14:textId="77777777" w:rsidR="002C1F74" w:rsidRDefault="002C1F74" w:rsidP="00E612AE">
      <w:pPr>
        <w:jc w:val="both"/>
        <w:rPr>
          <w:lang w:val="es-ES"/>
        </w:rPr>
      </w:pPr>
    </w:p>
    <w:p w14:paraId="5313622B" w14:textId="77777777" w:rsidR="002C1F74" w:rsidRDefault="002C1F74" w:rsidP="00E612AE">
      <w:pPr>
        <w:jc w:val="both"/>
        <w:rPr>
          <w:lang w:val="es-ES"/>
        </w:rPr>
      </w:pPr>
    </w:p>
    <w:p w14:paraId="29A9EA8F" w14:textId="77777777" w:rsidR="002C1F74" w:rsidRDefault="002C1F74" w:rsidP="00E612AE">
      <w:pPr>
        <w:jc w:val="both"/>
        <w:rPr>
          <w:lang w:val="es-ES"/>
        </w:rPr>
      </w:pPr>
    </w:p>
    <w:p w14:paraId="769828BE" w14:textId="77777777" w:rsidR="002C1F74" w:rsidRDefault="002C1F74" w:rsidP="00E612AE">
      <w:pPr>
        <w:jc w:val="both"/>
        <w:rPr>
          <w:lang w:val="es-ES"/>
        </w:rPr>
      </w:pPr>
    </w:p>
    <w:p w14:paraId="465FF516" w14:textId="77777777" w:rsidR="002C1F74" w:rsidRDefault="002C1F74" w:rsidP="00E612AE">
      <w:pPr>
        <w:jc w:val="both"/>
        <w:rPr>
          <w:lang w:val="es-ES"/>
        </w:rPr>
      </w:pPr>
    </w:p>
    <w:p w14:paraId="6A4A34C4" w14:textId="77777777" w:rsidR="002C1F74" w:rsidRDefault="002C1F74" w:rsidP="00E612AE">
      <w:pPr>
        <w:jc w:val="both"/>
        <w:rPr>
          <w:lang w:val="es-ES"/>
        </w:rPr>
      </w:pPr>
    </w:p>
    <w:p w14:paraId="3BD732FF" w14:textId="77777777" w:rsidR="002C1F74" w:rsidRDefault="002C1F74" w:rsidP="00E612AE">
      <w:pPr>
        <w:jc w:val="both"/>
        <w:rPr>
          <w:lang w:val="es-ES"/>
        </w:rPr>
      </w:pPr>
    </w:p>
    <w:p w14:paraId="49CC3AC6" w14:textId="77777777" w:rsidR="002C1F74" w:rsidRDefault="002C1F74" w:rsidP="00E612AE">
      <w:pPr>
        <w:jc w:val="both"/>
        <w:rPr>
          <w:lang w:val="es-ES"/>
        </w:rPr>
      </w:pPr>
    </w:p>
    <w:p w14:paraId="3AF7AB7A" w14:textId="77777777" w:rsidR="002C1F74" w:rsidRDefault="002C1F74" w:rsidP="00E612AE">
      <w:pPr>
        <w:jc w:val="both"/>
        <w:rPr>
          <w:lang w:val="es-ES"/>
        </w:rPr>
      </w:pPr>
    </w:p>
    <w:p w14:paraId="4A7A303A" w14:textId="77777777" w:rsidR="002C1F74" w:rsidRDefault="002C1F74" w:rsidP="00E612AE">
      <w:pPr>
        <w:jc w:val="both"/>
        <w:rPr>
          <w:lang w:val="es-ES"/>
        </w:rPr>
      </w:pPr>
    </w:p>
    <w:p w14:paraId="4C98F0CB" w14:textId="77777777" w:rsidR="002C1F74" w:rsidRDefault="002C1F74" w:rsidP="00E612AE">
      <w:pPr>
        <w:jc w:val="both"/>
        <w:rPr>
          <w:lang w:val="es-ES"/>
        </w:rPr>
      </w:pPr>
    </w:p>
    <w:p w14:paraId="225A7FC7" w14:textId="77777777" w:rsidR="002C1F74" w:rsidRDefault="002C1F74" w:rsidP="00E612AE">
      <w:pPr>
        <w:jc w:val="both"/>
        <w:rPr>
          <w:lang w:val="es-ES"/>
        </w:rPr>
      </w:pPr>
    </w:p>
    <w:p w14:paraId="04E4BB94" w14:textId="77777777" w:rsidR="002C1F74" w:rsidRDefault="002C1F74" w:rsidP="00E612AE">
      <w:pPr>
        <w:jc w:val="both"/>
        <w:rPr>
          <w:lang w:val="es-ES"/>
        </w:rPr>
      </w:pPr>
    </w:p>
    <w:p w14:paraId="259B0A29" w14:textId="77777777" w:rsidR="002A0F9F" w:rsidRDefault="002A0F9F" w:rsidP="00E612AE">
      <w:pPr>
        <w:jc w:val="both"/>
        <w:rPr>
          <w:lang w:val="es-ES"/>
        </w:rPr>
      </w:pPr>
    </w:p>
    <w:p w14:paraId="47E19E7C" w14:textId="77777777" w:rsidR="002A0F9F" w:rsidRDefault="002A0F9F" w:rsidP="00E612AE">
      <w:pPr>
        <w:jc w:val="both"/>
        <w:rPr>
          <w:lang w:val="es-ES"/>
        </w:rPr>
      </w:pPr>
    </w:p>
    <w:p w14:paraId="3F743FF0" w14:textId="77777777" w:rsidR="005858C4" w:rsidRDefault="005858C4" w:rsidP="00E612AE">
      <w:pPr>
        <w:jc w:val="both"/>
        <w:rPr>
          <w:lang w:val="es-ES"/>
        </w:rPr>
      </w:pPr>
    </w:p>
    <w:p w14:paraId="3589E1D9" w14:textId="77777777" w:rsidR="002A0F9F" w:rsidRDefault="002A0F9F" w:rsidP="00E612AE">
      <w:pPr>
        <w:jc w:val="both"/>
        <w:rPr>
          <w:lang w:val="es-ES"/>
        </w:rPr>
      </w:pPr>
    </w:p>
    <w:p w14:paraId="7521D354" w14:textId="77777777" w:rsidR="001157E8" w:rsidRDefault="001157E8" w:rsidP="00E612AE">
      <w:pPr>
        <w:jc w:val="both"/>
        <w:rPr>
          <w:lang w:val="es-ES"/>
        </w:rPr>
      </w:pPr>
    </w:p>
    <w:p w14:paraId="58E4B97F" w14:textId="77777777" w:rsidR="00194C34" w:rsidRDefault="00194C34" w:rsidP="00E612AE">
      <w:pPr>
        <w:jc w:val="both"/>
        <w:rPr>
          <w:lang w:val="es-ES"/>
        </w:rPr>
      </w:pPr>
    </w:p>
    <w:p w14:paraId="5054DCED" w14:textId="77777777" w:rsidR="002A0F9F" w:rsidRDefault="002A0F9F" w:rsidP="00E612AE">
      <w:pPr>
        <w:jc w:val="both"/>
        <w:rPr>
          <w:lang w:val="es-ES"/>
        </w:rPr>
      </w:pPr>
    </w:p>
    <w:p w14:paraId="62AC51BA" w14:textId="77777777" w:rsidR="002A0F9F" w:rsidRDefault="002A0F9F" w:rsidP="00E612AE">
      <w:pPr>
        <w:jc w:val="both"/>
        <w:rPr>
          <w:lang w:val="es-ES"/>
        </w:rPr>
      </w:pPr>
    </w:p>
    <w:p w14:paraId="07C8406A" w14:textId="03418E1A" w:rsidR="002A0F9F" w:rsidRPr="002A0F9F" w:rsidRDefault="002A0F9F" w:rsidP="002A0F9F">
      <w:pPr>
        <w:jc w:val="center"/>
        <w:rPr>
          <w:b/>
          <w:sz w:val="40"/>
          <w:u w:val="single"/>
          <w:lang w:val="es-ES"/>
        </w:rPr>
      </w:pPr>
      <w:r w:rsidRPr="002A0F9F">
        <w:rPr>
          <w:b/>
          <w:sz w:val="40"/>
          <w:u w:val="single"/>
          <w:lang w:val="es-ES"/>
        </w:rPr>
        <w:t>Bibliografía</w:t>
      </w:r>
    </w:p>
    <w:p w14:paraId="04F51F57" w14:textId="77777777" w:rsidR="002A0F9F" w:rsidRDefault="002A0F9F" w:rsidP="002A0F9F">
      <w:pPr>
        <w:jc w:val="center"/>
        <w:rPr>
          <w:sz w:val="28"/>
          <w:u w:val="single"/>
          <w:lang w:val="es-ES"/>
        </w:rPr>
      </w:pPr>
    </w:p>
    <w:p w14:paraId="2DB52837" w14:textId="77777777" w:rsidR="001157E8" w:rsidRDefault="001157E8" w:rsidP="002A0F9F">
      <w:pPr>
        <w:jc w:val="both"/>
      </w:pPr>
    </w:p>
    <w:p w14:paraId="01147A67" w14:textId="77777777" w:rsidR="00DD2EFE" w:rsidRDefault="001157E8" w:rsidP="001157E8">
      <w:pPr>
        <w:pStyle w:val="Prrafodelista"/>
        <w:numPr>
          <w:ilvl w:val="0"/>
          <w:numId w:val="9"/>
        </w:numPr>
        <w:jc w:val="both"/>
      </w:pPr>
      <w:r w:rsidRPr="001157E8">
        <w:t xml:space="preserve">Kho, M., Truong, A., Brower, R., Palmer, J., Fan, E., &amp; Zanni, J. et al. </w:t>
      </w:r>
      <w:r w:rsidRPr="001157E8">
        <w:rPr>
          <w:lang w:val="en-US"/>
        </w:rPr>
        <w:t xml:space="preserve">(2012). Neuromuscular Electrical Stimulation for Intensive Care Unit-Acquired Weakness: Protocol and Methodological Implications for a Randomized, Sham-Controlled, Phase II Trial. </w:t>
      </w:r>
      <w:r w:rsidRPr="001157E8">
        <w:rPr>
          <w:i/>
          <w:iCs/>
          <w:lang w:val="en-US"/>
        </w:rPr>
        <w:t>Physical Therapy</w:t>
      </w:r>
      <w:r w:rsidRPr="001157E8">
        <w:rPr>
          <w:lang w:val="en-US"/>
        </w:rPr>
        <w:t xml:space="preserve">, </w:t>
      </w:r>
      <w:r w:rsidRPr="001157E8">
        <w:rPr>
          <w:i/>
          <w:iCs/>
          <w:lang w:val="en-US"/>
        </w:rPr>
        <w:t>92</w:t>
      </w:r>
      <w:r w:rsidRPr="001157E8">
        <w:rPr>
          <w:lang w:val="en-US"/>
        </w:rPr>
        <w:t xml:space="preserve">(12), 1564-1579. </w:t>
      </w:r>
      <w:hyperlink r:id="rId15" w:history="1">
        <w:r w:rsidRPr="001157E8">
          <w:rPr>
            <w:rStyle w:val="Hipervnculo"/>
            <w:lang w:val="en-US"/>
          </w:rPr>
          <w:t>http://dx.doi.org/10.2522/ptj.20110437</w:t>
        </w:r>
      </w:hyperlink>
    </w:p>
    <w:p w14:paraId="0ABBCD13" w14:textId="77777777" w:rsidR="00DD2EFE" w:rsidRDefault="00DD2EFE" w:rsidP="00DD2EFE">
      <w:pPr>
        <w:pStyle w:val="Prrafodelista"/>
        <w:ind w:left="360"/>
        <w:jc w:val="both"/>
      </w:pPr>
    </w:p>
    <w:p w14:paraId="05ACD3AF" w14:textId="77777777" w:rsidR="00DD2EFE" w:rsidRPr="00DD2EFE" w:rsidRDefault="00DD2EFE" w:rsidP="001157E8">
      <w:pPr>
        <w:pStyle w:val="Prrafodelista"/>
        <w:numPr>
          <w:ilvl w:val="0"/>
          <w:numId w:val="9"/>
        </w:numPr>
        <w:jc w:val="both"/>
        <w:rPr>
          <w:rStyle w:val="Hipervnculo"/>
          <w:color w:val="auto"/>
          <w:u w:val="none"/>
        </w:rPr>
      </w:pPr>
      <w:r w:rsidRPr="00DD2EFE">
        <w:rPr>
          <w:rFonts w:eastAsia="Times New Roman" w:cs="Times New Roman"/>
          <w:lang w:val="en-US" w:eastAsia="es-ES_tradnl"/>
        </w:rPr>
        <w:t xml:space="preserve"> </w:t>
      </w:r>
      <w:r w:rsidR="001157E8" w:rsidRPr="00DD2EFE">
        <w:rPr>
          <w:rFonts w:eastAsia="Times New Roman" w:cs="Times New Roman"/>
          <w:lang w:val="en-US" w:eastAsia="es-ES_tradnl"/>
        </w:rPr>
        <w:t xml:space="preserve">Hodgson, C., &amp; Tipping, C. (2017). Physiotherapy management of intensive care unit-acquired weakness. </w:t>
      </w:r>
      <w:r w:rsidR="001157E8" w:rsidRPr="00DD2EFE">
        <w:rPr>
          <w:rFonts w:eastAsia="Times New Roman" w:cs="Times New Roman"/>
          <w:i/>
          <w:iCs/>
          <w:lang w:val="en-US" w:eastAsia="es-ES_tradnl"/>
        </w:rPr>
        <w:t>Journal Of Physiotherapy</w:t>
      </w:r>
      <w:r w:rsidR="001157E8" w:rsidRPr="00DD2EFE">
        <w:rPr>
          <w:rFonts w:eastAsia="Times New Roman" w:cs="Times New Roman"/>
          <w:lang w:val="en-US" w:eastAsia="es-ES_tradnl"/>
        </w:rPr>
        <w:t xml:space="preserve">, </w:t>
      </w:r>
      <w:r w:rsidR="001157E8" w:rsidRPr="00DD2EFE">
        <w:rPr>
          <w:rFonts w:eastAsia="Times New Roman" w:cs="Times New Roman"/>
          <w:i/>
          <w:iCs/>
          <w:lang w:val="en-US" w:eastAsia="es-ES_tradnl"/>
        </w:rPr>
        <w:t>63</w:t>
      </w:r>
      <w:r w:rsidR="001157E8" w:rsidRPr="00DD2EFE">
        <w:rPr>
          <w:rFonts w:eastAsia="Times New Roman" w:cs="Times New Roman"/>
          <w:lang w:val="en-US" w:eastAsia="es-ES_tradnl"/>
        </w:rPr>
        <w:t xml:space="preserve">(1), 4-10. </w:t>
      </w:r>
      <w:hyperlink r:id="rId16" w:history="1">
        <w:r w:rsidR="001157E8" w:rsidRPr="00DD2EFE">
          <w:rPr>
            <w:rStyle w:val="Hipervnculo"/>
            <w:rFonts w:eastAsia="Times New Roman" w:cs="Times New Roman"/>
            <w:lang w:val="en-US" w:eastAsia="es-ES_tradnl"/>
          </w:rPr>
          <w:t>http://dx.doi.org/10.1016/j.jphys.2016.10.011</w:t>
        </w:r>
      </w:hyperlink>
    </w:p>
    <w:p w14:paraId="3732FB68" w14:textId="77777777" w:rsidR="00DD2EFE" w:rsidRPr="00DD2EFE" w:rsidRDefault="00DD2EFE" w:rsidP="00DD2EFE">
      <w:pPr>
        <w:jc w:val="both"/>
        <w:rPr>
          <w:rFonts w:eastAsia="Times New Roman" w:cs="Times New Roman"/>
          <w:lang w:val="en-US" w:eastAsia="es-ES_tradnl"/>
        </w:rPr>
      </w:pPr>
    </w:p>
    <w:p w14:paraId="4531FB00" w14:textId="77777777" w:rsidR="00DD2EFE" w:rsidRPr="00DD2EFE" w:rsidRDefault="001157E8" w:rsidP="001157E8">
      <w:pPr>
        <w:pStyle w:val="Prrafodelista"/>
        <w:numPr>
          <w:ilvl w:val="0"/>
          <w:numId w:val="9"/>
        </w:numPr>
        <w:jc w:val="both"/>
      </w:pPr>
      <w:r w:rsidRPr="00DD2EFE">
        <w:rPr>
          <w:rFonts w:eastAsia="Times New Roman" w:cs="Times New Roman"/>
          <w:lang w:val="en-US" w:eastAsia="es-ES_tradnl"/>
        </w:rPr>
        <w:t xml:space="preserve">Latronico, N., Herridge, M., Hopkins, R., Angus, D., Hart, N., &amp; Hermans, G. et al. (2017). The ICM research agenda on intensive care unit-acquired weakness. </w:t>
      </w:r>
      <w:r w:rsidRPr="00DD2EFE">
        <w:rPr>
          <w:rFonts w:eastAsia="Times New Roman" w:cs="Times New Roman"/>
          <w:i/>
          <w:iCs/>
          <w:lang w:val="en-US" w:eastAsia="es-ES_tradnl"/>
        </w:rPr>
        <w:t>Intensive Care Medicine</w:t>
      </w:r>
      <w:r w:rsidRPr="00DD2EFE">
        <w:rPr>
          <w:rFonts w:eastAsia="Times New Roman" w:cs="Times New Roman"/>
          <w:lang w:val="en-US" w:eastAsia="es-ES_tradnl"/>
        </w:rPr>
        <w:t xml:space="preserve">, </w:t>
      </w:r>
      <w:r w:rsidRPr="00DD2EFE">
        <w:rPr>
          <w:rFonts w:eastAsia="Times New Roman" w:cs="Times New Roman"/>
          <w:i/>
          <w:iCs/>
          <w:lang w:val="en-US" w:eastAsia="es-ES_tradnl"/>
        </w:rPr>
        <w:t>43</w:t>
      </w:r>
      <w:r w:rsidRPr="00DD2EFE">
        <w:rPr>
          <w:rFonts w:eastAsia="Times New Roman" w:cs="Times New Roman"/>
          <w:lang w:val="en-US" w:eastAsia="es-ES_tradnl"/>
        </w:rPr>
        <w:t xml:space="preserve">(9), 1270-1281. </w:t>
      </w:r>
      <w:hyperlink r:id="rId17" w:history="1">
        <w:r w:rsidRPr="00DD2EFE">
          <w:rPr>
            <w:rStyle w:val="Hipervnculo"/>
            <w:rFonts w:eastAsia="Times New Roman" w:cs="Times New Roman"/>
            <w:lang w:val="en-US" w:eastAsia="es-ES_tradnl"/>
          </w:rPr>
          <w:t>http://dx.doi.org/10.1007/s00134-017-4757-5</w:t>
        </w:r>
      </w:hyperlink>
    </w:p>
    <w:p w14:paraId="561C7777" w14:textId="77777777" w:rsidR="00DD2EFE" w:rsidRPr="00DD2EFE" w:rsidRDefault="00DD2EFE" w:rsidP="00DD2EFE">
      <w:pPr>
        <w:jc w:val="both"/>
        <w:rPr>
          <w:rFonts w:cs="OpenSans"/>
          <w:lang w:val="en-US"/>
        </w:rPr>
      </w:pPr>
    </w:p>
    <w:p w14:paraId="08934415" w14:textId="77777777" w:rsidR="00DD2EFE" w:rsidRPr="00DD2EFE" w:rsidRDefault="001157E8" w:rsidP="001157E8">
      <w:pPr>
        <w:pStyle w:val="Prrafodelista"/>
        <w:numPr>
          <w:ilvl w:val="0"/>
          <w:numId w:val="9"/>
        </w:numPr>
        <w:jc w:val="both"/>
        <w:rPr>
          <w:rStyle w:val="Hipervnculo"/>
          <w:color w:val="auto"/>
          <w:u w:val="none"/>
        </w:rPr>
      </w:pPr>
      <w:r w:rsidRPr="00DD2EFE">
        <w:rPr>
          <w:rFonts w:cs="OpenSans"/>
          <w:lang w:val="en-US"/>
        </w:rPr>
        <w:t xml:space="preserve">Dirks, M., Wall, B., Snijders, T., Ottenbros, C., Verdijk, L., &amp; van Loon, L. (2013). Neuromuscular electrical stimulation prevents muscle disuse atrophy during leg immobilization in humans. </w:t>
      </w:r>
      <w:r w:rsidRPr="00DD2EFE">
        <w:rPr>
          <w:rFonts w:cs="OpenSans"/>
          <w:i/>
          <w:iCs/>
          <w:lang w:val="en-US"/>
        </w:rPr>
        <w:t>Acta Physiologica</w:t>
      </w:r>
      <w:r w:rsidRPr="00DD2EFE">
        <w:rPr>
          <w:rFonts w:cs="OpenSans"/>
          <w:lang w:val="en-US"/>
        </w:rPr>
        <w:t xml:space="preserve">, </w:t>
      </w:r>
      <w:r w:rsidRPr="00DD2EFE">
        <w:rPr>
          <w:rFonts w:cs="OpenSans"/>
          <w:i/>
          <w:iCs/>
          <w:lang w:val="en-US"/>
        </w:rPr>
        <w:t>210</w:t>
      </w:r>
      <w:r w:rsidRPr="00DD2EFE">
        <w:rPr>
          <w:rFonts w:cs="OpenSans"/>
          <w:lang w:val="en-US"/>
        </w:rPr>
        <w:t xml:space="preserve">(3), 628-641. </w:t>
      </w:r>
      <w:hyperlink r:id="rId18" w:history="1">
        <w:r w:rsidRPr="00DD2EFE">
          <w:rPr>
            <w:rStyle w:val="Hipervnculo"/>
            <w:rFonts w:cs="OpenSans"/>
            <w:lang w:val="en-US"/>
          </w:rPr>
          <w:t>http://dx.doi.org/10.1111/apha.12200</w:t>
        </w:r>
      </w:hyperlink>
    </w:p>
    <w:p w14:paraId="7CAEC187" w14:textId="77777777" w:rsidR="00DD2EFE" w:rsidRPr="00DD2EFE" w:rsidRDefault="00DD2EFE" w:rsidP="00DD2EFE">
      <w:pPr>
        <w:jc w:val="both"/>
        <w:rPr>
          <w:rFonts w:cs="OpenSans"/>
          <w:lang w:val="pt-BR"/>
        </w:rPr>
      </w:pPr>
    </w:p>
    <w:p w14:paraId="7BADD446" w14:textId="77777777" w:rsidR="00DD2EFE" w:rsidRPr="00DD2EFE" w:rsidRDefault="001157E8" w:rsidP="00DD2EFE">
      <w:pPr>
        <w:pStyle w:val="Prrafodelista"/>
        <w:numPr>
          <w:ilvl w:val="0"/>
          <w:numId w:val="9"/>
        </w:numPr>
        <w:jc w:val="both"/>
        <w:rPr>
          <w:rStyle w:val="Hipervnculo"/>
          <w:color w:val="auto"/>
          <w:u w:val="none"/>
        </w:rPr>
      </w:pPr>
      <w:r w:rsidRPr="00DD2EFE">
        <w:rPr>
          <w:rFonts w:cs="OpenSans"/>
          <w:lang w:val="pt-BR"/>
        </w:rPr>
        <w:t xml:space="preserve">Karatzanos, E., Gerovasili, V., Zervakis, D., Tripodaki, E., Apostolou, K., &amp; Vasileiadis, I. et al. </w:t>
      </w:r>
      <w:r w:rsidRPr="00DD2EFE">
        <w:rPr>
          <w:rFonts w:cs="OpenSans"/>
          <w:lang w:val="en-US"/>
        </w:rPr>
        <w:t xml:space="preserve">(2012). Electrical Muscle Stimulation: An Effective Form of Exercise and Early Mobilization to Preserve Muscle Strength in Critically Ill Patients. </w:t>
      </w:r>
      <w:r w:rsidRPr="00DD2EFE">
        <w:rPr>
          <w:rFonts w:cs="OpenSans-Italic"/>
          <w:i/>
          <w:iCs/>
          <w:lang w:val="en-US"/>
        </w:rPr>
        <w:t>Critical Care Research And Practice</w:t>
      </w:r>
      <w:r w:rsidRPr="00DD2EFE">
        <w:rPr>
          <w:rFonts w:cs="OpenSans"/>
          <w:lang w:val="en-US"/>
        </w:rPr>
        <w:t xml:space="preserve">, </w:t>
      </w:r>
      <w:r w:rsidRPr="00DD2EFE">
        <w:rPr>
          <w:rFonts w:cs="OpenSans-Italic"/>
          <w:i/>
          <w:iCs/>
          <w:lang w:val="en-US"/>
        </w:rPr>
        <w:t>2012</w:t>
      </w:r>
      <w:r w:rsidRPr="00DD2EFE">
        <w:rPr>
          <w:rFonts w:cs="OpenSans"/>
          <w:lang w:val="en-US"/>
        </w:rPr>
        <w:t xml:space="preserve">, 1-8. </w:t>
      </w:r>
      <w:hyperlink r:id="rId19" w:history="1">
        <w:r w:rsidRPr="00DD2EFE">
          <w:rPr>
            <w:rStyle w:val="Hipervnculo"/>
            <w:rFonts w:cs="OpenSans"/>
            <w:lang w:val="en-US"/>
          </w:rPr>
          <w:t>http://dx.doi.org/10.1155/2012/432752</w:t>
        </w:r>
      </w:hyperlink>
    </w:p>
    <w:p w14:paraId="0BFBB872" w14:textId="77777777" w:rsidR="00DD2EFE" w:rsidRPr="00DD2EFE" w:rsidRDefault="00DD2EFE" w:rsidP="00DD2EFE">
      <w:pPr>
        <w:jc w:val="both"/>
        <w:rPr>
          <w:rFonts w:cs="OpenSans"/>
          <w:lang w:val="en-US"/>
        </w:rPr>
      </w:pPr>
    </w:p>
    <w:p w14:paraId="576DE456" w14:textId="56B57FFC" w:rsidR="00DD2EFE" w:rsidRPr="00DD2EFE" w:rsidRDefault="00DD2EFE" w:rsidP="00DD2EFE">
      <w:pPr>
        <w:pStyle w:val="Prrafodelista"/>
        <w:numPr>
          <w:ilvl w:val="0"/>
          <w:numId w:val="9"/>
        </w:numPr>
        <w:jc w:val="both"/>
        <w:rPr>
          <w:rStyle w:val="Hipervnculo"/>
          <w:color w:val="auto"/>
          <w:u w:val="none"/>
        </w:rPr>
      </w:pPr>
      <w:r w:rsidRPr="00DD2EFE">
        <w:rPr>
          <w:rFonts w:cs="OpenSans"/>
          <w:lang w:val="en-US"/>
        </w:rPr>
        <w:t xml:space="preserve"> Vanpee, G., Hermans, G., Segers, J., &amp; Gosselink, R. (2014). Assessment of Limb Muscle Strength in Critically Ill Patients. </w:t>
      </w:r>
      <w:r w:rsidRPr="00DD2EFE">
        <w:rPr>
          <w:rFonts w:cs="OpenSans-Italic"/>
          <w:i/>
          <w:iCs/>
          <w:lang w:val="en-US"/>
        </w:rPr>
        <w:t>Critical Care Medicine</w:t>
      </w:r>
      <w:r w:rsidRPr="00DD2EFE">
        <w:rPr>
          <w:rFonts w:cs="OpenSans"/>
          <w:lang w:val="en-US"/>
        </w:rPr>
        <w:t xml:space="preserve">, </w:t>
      </w:r>
      <w:r w:rsidRPr="00DD2EFE">
        <w:rPr>
          <w:rFonts w:cs="OpenSans-Italic"/>
          <w:i/>
          <w:iCs/>
          <w:lang w:val="en-US"/>
        </w:rPr>
        <w:t>42</w:t>
      </w:r>
      <w:r w:rsidRPr="00DD2EFE">
        <w:rPr>
          <w:rFonts w:cs="OpenSans"/>
          <w:lang w:val="en-US"/>
        </w:rPr>
        <w:t xml:space="preserve">(3), 701-711. </w:t>
      </w:r>
      <w:hyperlink r:id="rId20" w:history="1">
        <w:r w:rsidRPr="00DD2EFE">
          <w:rPr>
            <w:rStyle w:val="Hipervnculo"/>
            <w:rFonts w:cs="OpenSans"/>
            <w:lang w:val="en-US"/>
          </w:rPr>
          <w:t>http://dx.doi.org/10.1097/ccm.0000000000000030</w:t>
        </w:r>
      </w:hyperlink>
    </w:p>
    <w:p w14:paraId="1474A6A3" w14:textId="77777777" w:rsidR="00DD2EFE" w:rsidRDefault="00DD2EFE" w:rsidP="00DD2EFE">
      <w:pPr>
        <w:jc w:val="both"/>
      </w:pPr>
    </w:p>
    <w:p w14:paraId="23B8A138" w14:textId="1E3151DD" w:rsidR="00DD2EFE" w:rsidRPr="00DD2EFE" w:rsidRDefault="00DD2EFE" w:rsidP="00DD2EFE">
      <w:pPr>
        <w:pStyle w:val="Prrafodelista"/>
        <w:numPr>
          <w:ilvl w:val="0"/>
          <w:numId w:val="9"/>
        </w:numPr>
        <w:rPr>
          <w:rStyle w:val="Hipervnculo"/>
          <w:color w:val="auto"/>
          <w:u w:val="none"/>
          <w:lang w:val="en-US"/>
        </w:rPr>
      </w:pPr>
      <w:r w:rsidRPr="00DD2EFE">
        <w:rPr>
          <w:lang w:val="en-US"/>
        </w:rPr>
        <w:t>Vanpee, G., Hermans, G., Segers, J., &amp; Gosselink, R. (2014). Assessment of Limb Muscle Strength in Critically Ill Patients. </w:t>
      </w:r>
      <w:r w:rsidRPr="00DD2EFE">
        <w:rPr>
          <w:i/>
          <w:iCs/>
          <w:lang w:val="en-US"/>
        </w:rPr>
        <w:t>Critical Care Medicine</w:t>
      </w:r>
      <w:r w:rsidRPr="00DD2EFE">
        <w:rPr>
          <w:lang w:val="en-US"/>
        </w:rPr>
        <w:t>, </w:t>
      </w:r>
      <w:r w:rsidRPr="00DD2EFE">
        <w:rPr>
          <w:i/>
          <w:iCs/>
          <w:lang w:val="en-US"/>
        </w:rPr>
        <w:t>42</w:t>
      </w:r>
      <w:r w:rsidRPr="00DD2EFE">
        <w:rPr>
          <w:lang w:val="en-US"/>
        </w:rPr>
        <w:t xml:space="preserve">(3), 701-711. </w:t>
      </w:r>
      <w:hyperlink r:id="rId21" w:history="1">
        <w:r w:rsidRPr="00DD2EFE">
          <w:rPr>
            <w:rStyle w:val="Hipervnculo"/>
            <w:lang w:val="en-US"/>
          </w:rPr>
          <w:t>http://dx.doi.org/10.1097/ccm.0000000000000030</w:t>
        </w:r>
      </w:hyperlink>
    </w:p>
    <w:p w14:paraId="29BA7075" w14:textId="77777777" w:rsidR="00DD2EFE" w:rsidRPr="00DD2EFE" w:rsidRDefault="00DD2EFE" w:rsidP="00DD2EFE">
      <w:pPr>
        <w:rPr>
          <w:lang w:val="en-US"/>
        </w:rPr>
      </w:pPr>
    </w:p>
    <w:p w14:paraId="296F3113" w14:textId="77777777" w:rsidR="00DD2EFE" w:rsidRPr="00DD2EFE" w:rsidRDefault="00DD2EFE" w:rsidP="00DD2EFE">
      <w:pPr>
        <w:pStyle w:val="Prrafodelista"/>
        <w:ind w:left="360"/>
        <w:rPr>
          <w:lang w:val="en-US"/>
        </w:rPr>
      </w:pPr>
    </w:p>
    <w:p w14:paraId="5BBB968A" w14:textId="77777777" w:rsidR="00DD2EFE" w:rsidRPr="00DD2EFE" w:rsidRDefault="001157E8" w:rsidP="001157E8">
      <w:pPr>
        <w:pStyle w:val="Prrafodelista"/>
        <w:numPr>
          <w:ilvl w:val="0"/>
          <w:numId w:val="9"/>
        </w:numPr>
        <w:jc w:val="both"/>
      </w:pPr>
      <w:r w:rsidRPr="00DD2EFE">
        <w:rPr>
          <w:lang w:val="es-ES"/>
        </w:rPr>
        <w:t xml:space="preserve"> Cameron, M. (2009). </w:t>
      </w:r>
      <w:r w:rsidRPr="00DD2EFE">
        <w:rPr>
          <w:i/>
          <w:iCs/>
          <w:lang w:val="es-ES"/>
        </w:rPr>
        <w:t>Agentes físicos en rehabilitación</w:t>
      </w:r>
      <w:r w:rsidRPr="00DD2EFE">
        <w:rPr>
          <w:lang w:val="es-ES"/>
        </w:rPr>
        <w:t xml:space="preserve"> (3ra ed.). </w:t>
      </w:r>
      <w:r w:rsidRPr="00DD2EFE">
        <w:rPr>
          <w:lang w:val="en-US"/>
        </w:rPr>
        <w:t>Barcelona: Elsevier España. Cap 8, pag 207- 241</w:t>
      </w:r>
    </w:p>
    <w:p w14:paraId="5F51290A" w14:textId="77777777" w:rsidR="00DD2EFE" w:rsidRPr="00DD2EFE" w:rsidRDefault="00DD2EFE" w:rsidP="00DD2EFE">
      <w:pPr>
        <w:pStyle w:val="Prrafodelista"/>
        <w:ind w:left="360"/>
        <w:jc w:val="both"/>
      </w:pPr>
    </w:p>
    <w:p w14:paraId="765DA23D" w14:textId="77777777" w:rsidR="00DD2EFE" w:rsidRPr="00DD2EFE" w:rsidRDefault="001157E8" w:rsidP="001157E8">
      <w:pPr>
        <w:pStyle w:val="Prrafodelista"/>
        <w:numPr>
          <w:ilvl w:val="0"/>
          <w:numId w:val="9"/>
        </w:numPr>
        <w:jc w:val="both"/>
      </w:pPr>
      <w:r w:rsidRPr="00DD2EFE">
        <w:rPr>
          <w:lang w:val="en-US"/>
        </w:rPr>
        <w:t xml:space="preserve"> Hislop, H., Avers, D., &amp; Brown, M. </w:t>
      </w:r>
      <w:r w:rsidRPr="00DD2EFE">
        <w:rPr>
          <w:i/>
          <w:iCs/>
          <w:lang w:val="en-US"/>
        </w:rPr>
        <w:t>Daniels y worthingham. técnicas de balance muscular</w:t>
      </w:r>
      <w:r w:rsidRPr="00DD2EFE">
        <w:rPr>
          <w:lang w:val="en-US"/>
        </w:rPr>
        <w:t xml:space="preserve"> (1st ed.), Cap 6, pag 247-249</w:t>
      </w:r>
    </w:p>
    <w:p w14:paraId="26E746C7" w14:textId="77777777" w:rsidR="00DD2EFE" w:rsidRPr="00DD2EFE" w:rsidRDefault="00DD2EFE" w:rsidP="00DD2EFE">
      <w:pPr>
        <w:jc w:val="both"/>
        <w:rPr>
          <w:rFonts w:eastAsia="Times New Roman" w:cs="Times New Roman"/>
          <w:lang w:val="en-US" w:eastAsia="es-ES_tradnl"/>
        </w:rPr>
      </w:pPr>
    </w:p>
    <w:p w14:paraId="62A88396" w14:textId="77777777" w:rsidR="00DD2EFE" w:rsidRPr="00DD2EFE" w:rsidRDefault="001157E8" w:rsidP="001157E8">
      <w:pPr>
        <w:pStyle w:val="Prrafodelista"/>
        <w:numPr>
          <w:ilvl w:val="0"/>
          <w:numId w:val="9"/>
        </w:numPr>
        <w:jc w:val="both"/>
        <w:rPr>
          <w:rStyle w:val="Hipervnculo"/>
          <w:color w:val="auto"/>
          <w:u w:val="none"/>
        </w:rPr>
      </w:pPr>
      <w:r w:rsidRPr="00DD2EFE">
        <w:rPr>
          <w:rFonts w:eastAsia="Times New Roman" w:cs="Times New Roman"/>
          <w:lang w:val="en-US" w:eastAsia="es-ES_tradnl"/>
        </w:rPr>
        <w:t>Pillen, S., van Keimpema, M., Nievelstein, R., Verrips, A., van Kruijsbergen-Raijmann, W., &amp; Zwarts, M. (2006). Skeletal muscle ultrasonography: Visual versus quantitative evaluation. </w:t>
      </w:r>
      <w:r w:rsidRPr="00DD2EFE">
        <w:rPr>
          <w:rFonts w:eastAsia="Times New Roman" w:cs="Times New Roman"/>
          <w:i/>
          <w:iCs/>
          <w:lang w:val="en-US" w:eastAsia="es-ES_tradnl"/>
        </w:rPr>
        <w:t>Ultrasound In Medicine &amp; Biology</w:t>
      </w:r>
      <w:r w:rsidRPr="00DD2EFE">
        <w:rPr>
          <w:rFonts w:eastAsia="Times New Roman" w:cs="Times New Roman"/>
          <w:lang w:val="en-US" w:eastAsia="es-ES_tradnl"/>
        </w:rPr>
        <w:t>, </w:t>
      </w:r>
      <w:r w:rsidRPr="00DD2EFE">
        <w:rPr>
          <w:rFonts w:eastAsia="Times New Roman" w:cs="Times New Roman"/>
          <w:i/>
          <w:iCs/>
          <w:lang w:val="en-US" w:eastAsia="es-ES_tradnl"/>
        </w:rPr>
        <w:t>32</w:t>
      </w:r>
      <w:r w:rsidRPr="00DD2EFE">
        <w:rPr>
          <w:rFonts w:eastAsia="Times New Roman" w:cs="Times New Roman"/>
          <w:lang w:val="en-US" w:eastAsia="es-ES_tradnl"/>
        </w:rPr>
        <w:t xml:space="preserve">(9), 1315-1321. </w:t>
      </w:r>
      <w:hyperlink r:id="rId22" w:history="1">
        <w:r w:rsidRPr="00DD2EFE">
          <w:rPr>
            <w:rStyle w:val="Hipervnculo"/>
            <w:rFonts w:eastAsia="Times New Roman" w:cs="Times New Roman"/>
            <w:lang w:val="en-US" w:eastAsia="es-ES_tradnl"/>
          </w:rPr>
          <w:t>http://dx.doi.org/10.1016/j.ultrasmedbio.2006.05.028</w:t>
        </w:r>
      </w:hyperlink>
    </w:p>
    <w:p w14:paraId="5186CC63" w14:textId="77777777" w:rsidR="00DD2EFE" w:rsidRPr="00DD2EFE" w:rsidRDefault="00DD2EFE" w:rsidP="00DD2EFE">
      <w:pPr>
        <w:jc w:val="both"/>
        <w:rPr>
          <w:b/>
          <w:bCs/>
          <w:lang w:val="en-US"/>
        </w:rPr>
      </w:pPr>
    </w:p>
    <w:p w14:paraId="17813568" w14:textId="77777777" w:rsidR="00DD2EFE" w:rsidRPr="00DD2EFE" w:rsidRDefault="001157E8" w:rsidP="001157E8">
      <w:pPr>
        <w:pStyle w:val="Prrafodelista"/>
        <w:numPr>
          <w:ilvl w:val="0"/>
          <w:numId w:val="9"/>
        </w:numPr>
        <w:jc w:val="both"/>
        <w:rPr>
          <w:rStyle w:val="Hipervnculo"/>
          <w:color w:val="auto"/>
          <w:u w:val="none"/>
        </w:rPr>
      </w:pPr>
      <w:r w:rsidRPr="00DD2EFE">
        <w:rPr>
          <w:b/>
          <w:bCs/>
          <w:lang w:val="en-US"/>
        </w:rPr>
        <w:t xml:space="preserve"> </w:t>
      </w:r>
      <w:r w:rsidRPr="00DD2EFE">
        <w:rPr>
          <w:lang w:val="en-US"/>
        </w:rPr>
        <w:t>Maffiuletti, N., Roig, M., Karatzanos, E., &amp; Nanas, S. (2013). Neuromuscular electrical stimulation for preventing skeletal-muscle weakness and wasting in critically ill patients: a systematic review. </w:t>
      </w:r>
      <w:r w:rsidRPr="00DD2EFE">
        <w:rPr>
          <w:i/>
          <w:iCs/>
          <w:lang w:val="en-US"/>
        </w:rPr>
        <w:t>BMC Medicine</w:t>
      </w:r>
      <w:r w:rsidRPr="00DD2EFE">
        <w:rPr>
          <w:lang w:val="en-US"/>
        </w:rPr>
        <w:t>, </w:t>
      </w:r>
      <w:r w:rsidRPr="00DD2EFE">
        <w:rPr>
          <w:i/>
          <w:iCs/>
          <w:lang w:val="en-US"/>
        </w:rPr>
        <w:t>11</w:t>
      </w:r>
      <w:r w:rsidRPr="00DD2EFE">
        <w:rPr>
          <w:lang w:val="en-US"/>
        </w:rPr>
        <w:t xml:space="preserve">(1). </w:t>
      </w:r>
      <w:hyperlink r:id="rId23" w:history="1">
        <w:r w:rsidRPr="00DD2EFE">
          <w:rPr>
            <w:rStyle w:val="Hipervnculo"/>
            <w:lang w:val="en-US"/>
          </w:rPr>
          <w:t>http://dx.doi.org/10.1186/1741-7015-11-137</w:t>
        </w:r>
      </w:hyperlink>
    </w:p>
    <w:p w14:paraId="0D843819" w14:textId="77777777" w:rsidR="00DD2EFE" w:rsidRPr="00DD2EFE" w:rsidRDefault="00DD2EFE" w:rsidP="00DD2EFE">
      <w:pPr>
        <w:jc w:val="both"/>
        <w:rPr>
          <w:lang w:val="en-US"/>
        </w:rPr>
      </w:pPr>
    </w:p>
    <w:p w14:paraId="53DAE873" w14:textId="77777777" w:rsidR="005858C4" w:rsidRPr="005858C4" w:rsidRDefault="001157E8" w:rsidP="002A0F9F">
      <w:pPr>
        <w:pStyle w:val="Prrafodelista"/>
        <w:numPr>
          <w:ilvl w:val="0"/>
          <w:numId w:val="9"/>
        </w:numPr>
        <w:jc w:val="both"/>
        <w:rPr>
          <w:rStyle w:val="Hipervnculo"/>
          <w:color w:val="auto"/>
          <w:u w:val="none"/>
        </w:rPr>
      </w:pPr>
      <w:r w:rsidRPr="00DD2EFE">
        <w:rPr>
          <w:lang w:val="en-US"/>
        </w:rPr>
        <w:t xml:space="preserve"> Rodriguez, P., Setten, M., Maskin, L., Bonelli, I., Vidomlansky, S., &amp; Attie, S. et al. (2012). Muscle weakness in septic patients requiring mechanical ventilation: Protective effect of transcutaneous neuromuscular electrical stimulation. </w:t>
      </w:r>
      <w:r w:rsidRPr="00DD2EFE">
        <w:rPr>
          <w:i/>
          <w:iCs/>
          <w:lang w:val="en-US"/>
        </w:rPr>
        <w:t>Journal Of Critical Care</w:t>
      </w:r>
      <w:r w:rsidRPr="00DD2EFE">
        <w:rPr>
          <w:lang w:val="en-US"/>
        </w:rPr>
        <w:t>, </w:t>
      </w:r>
      <w:r w:rsidRPr="00DD2EFE">
        <w:rPr>
          <w:i/>
          <w:iCs/>
          <w:lang w:val="en-US"/>
        </w:rPr>
        <w:t>27</w:t>
      </w:r>
      <w:r w:rsidRPr="00DD2EFE">
        <w:rPr>
          <w:lang w:val="en-US"/>
        </w:rPr>
        <w:t xml:space="preserve">(3), 319.e1-319.e8. </w:t>
      </w:r>
      <w:hyperlink r:id="rId24" w:history="1">
        <w:r w:rsidRPr="00DD2EFE">
          <w:rPr>
            <w:rStyle w:val="Hipervnculo"/>
            <w:lang w:val="en-US"/>
          </w:rPr>
          <w:t>http://dx.doi.org/10.1016/j.jcrc.2011.04.010</w:t>
        </w:r>
      </w:hyperlink>
    </w:p>
    <w:p w14:paraId="7BA2822D" w14:textId="77777777" w:rsidR="005858C4" w:rsidRDefault="005858C4" w:rsidP="005858C4">
      <w:pPr>
        <w:jc w:val="both"/>
      </w:pPr>
    </w:p>
    <w:p w14:paraId="60830828" w14:textId="612EEB92" w:rsidR="005858C4" w:rsidRDefault="002A0F9F" w:rsidP="002C1F74">
      <w:pPr>
        <w:pStyle w:val="Prrafodelista"/>
        <w:numPr>
          <w:ilvl w:val="0"/>
          <w:numId w:val="9"/>
        </w:numPr>
        <w:jc w:val="both"/>
      </w:pPr>
      <w:r w:rsidRPr="002A0F9F">
        <w:t xml:space="preserve">Stefanou, C., Karatzanos, E., Mitsiou, G., Psarra, K., Angelopoulos, E., &amp; Dimopoulos, S. et al. (2016). Neuromuscular electrical stimulation acutely mobilizes endothelial progenitor cells in critically ill patients with sepsis. </w:t>
      </w:r>
      <w:r w:rsidRPr="005858C4">
        <w:rPr>
          <w:i/>
          <w:iCs/>
        </w:rPr>
        <w:t>Annals Of Intensive Care</w:t>
      </w:r>
      <w:r w:rsidRPr="002A0F9F">
        <w:t xml:space="preserve">, </w:t>
      </w:r>
      <w:r w:rsidRPr="005858C4">
        <w:rPr>
          <w:i/>
          <w:iCs/>
        </w:rPr>
        <w:t>6</w:t>
      </w:r>
      <w:r w:rsidRPr="002A0F9F">
        <w:t xml:space="preserve">(1). </w:t>
      </w:r>
      <w:hyperlink r:id="rId25" w:history="1">
        <w:r w:rsidR="005858C4" w:rsidRPr="00B45319">
          <w:rPr>
            <w:rStyle w:val="Hipervnculo"/>
          </w:rPr>
          <w:t>http://dx.doi.org/10.1186/s13613-016-0123-y</w:t>
        </w:r>
      </w:hyperlink>
    </w:p>
    <w:p w14:paraId="60101BD3" w14:textId="77777777" w:rsidR="005858C4" w:rsidRDefault="005858C4" w:rsidP="005858C4">
      <w:pPr>
        <w:jc w:val="both"/>
      </w:pPr>
    </w:p>
    <w:p w14:paraId="62DB0703" w14:textId="0E67F4A7" w:rsidR="005858C4" w:rsidRDefault="002C1F74" w:rsidP="000A3975">
      <w:pPr>
        <w:pStyle w:val="Prrafodelista"/>
        <w:numPr>
          <w:ilvl w:val="0"/>
          <w:numId w:val="9"/>
        </w:numPr>
        <w:jc w:val="both"/>
      </w:pPr>
      <w:r w:rsidRPr="002C1F74">
        <w:t xml:space="preserve">Angelopoulos, E., Karatzanos, E., Dimopoulos, S., Mitsiou, G., Stefanou, C., &amp; Patsaki, I. et al. (2013). Acute microcirculatory effects of medium frequency versus high frequency neuromuscular electrical stimulation in critically ill patients - a pilot study. </w:t>
      </w:r>
      <w:r w:rsidRPr="005858C4">
        <w:rPr>
          <w:i/>
          <w:iCs/>
        </w:rPr>
        <w:t>Annals Of Intensive Care</w:t>
      </w:r>
      <w:r w:rsidRPr="002C1F74">
        <w:t xml:space="preserve">, </w:t>
      </w:r>
      <w:r w:rsidRPr="005858C4">
        <w:rPr>
          <w:i/>
          <w:iCs/>
        </w:rPr>
        <w:t>3</w:t>
      </w:r>
      <w:r w:rsidRPr="002C1F74">
        <w:t xml:space="preserve">(1), 39. </w:t>
      </w:r>
      <w:hyperlink r:id="rId26" w:history="1">
        <w:r w:rsidR="005858C4" w:rsidRPr="00B45319">
          <w:rPr>
            <w:rStyle w:val="Hipervnculo"/>
          </w:rPr>
          <w:t>http://dx.doi.org/10.1186/2110-5820-3-39</w:t>
        </w:r>
      </w:hyperlink>
    </w:p>
    <w:p w14:paraId="452172D3" w14:textId="77777777" w:rsidR="005858C4" w:rsidRDefault="005858C4" w:rsidP="005858C4">
      <w:pPr>
        <w:jc w:val="both"/>
      </w:pPr>
    </w:p>
    <w:p w14:paraId="5E7247B4" w14:textId="332E32AB" w:rsidR="005858C4" w:rsidRDefault="000A3975" w:rsidP="00CC5308">
      <w:pPr>
        <w:pStyle w:val="Prrafodelista"/>
        <w:numPr>
          <w:ilvl w:val="0"/>
          <w:numId w:val="9"/>
        </w:numPr>
        <w:jc w:val="both"/>
      </w:pPr>
      <w:r w:rsidRPr="000A3975">
        <w:t xml:space="preserve">Burke, D., Gorman, E., Stokes, D., &amp; Lennon, O. (2014). An evaluation of neuromuscular electrical stimulation in critical care using the ICF framework: a systematic review and meta-analysis. </w:t>
      </w:r>
      <w:r w:rsidRPr="005858C4">
        <w:rPr>
          <w:i/>
          <w:iCs/>
        </w:rPr>
        <w:t>The Clinical Respiratory Journal</w:t>
      </w:r>
      <w:r w:rsidRPr="000A3975">
        <w:t xml:space="preserve">, </w:t>
      </w:r>
      <w:r w:rsidRPr="005858C4">
        <w:rPr>
          <w:i/>
          <w:iCs/>
        </w:rPr>
        <w:t>10</w:t>
      </w:r>
      <w:r w:rsidRPr="000A3975">
        <w:t xml:space="preserve">(4), 407-420. </w:t>
      </w:r>
      <w:hyperlink r:id="rId27" w:history="1">
        <w:r w:rsidR="005858C4" w:rsidRPr="00B45319">
          <w:rPr>
            <w:rStyle w:val="Hipervnculo"/>
          </w:rPr>
          <w:t>http://dx.doi.org/10.1111/crj.12234</w:t>
        </w:r>
      </w:hyperlink>
    </w:p>
    <w:p w14:paraId="0E5AAAC8" w14:textId="77777777" w:rsidR="005858C4" w:rsidRDefault="005858C4" w:rsidP="005858C4">
      <w:pPr>
        <w:jc w:val="both"/>
      </w:pPr>
    </w:p>
    <w:p w14:paraId="15713656" w14:textId="050FF0D5" w:rsidR="005858C4" w:rsidRDefault="00CC5308" w:rsidP="00DD2EFE">
      <w:pPr>
        <w:pStyle w:val="Prrafodelista"/>
        <w:numPr>
          <w:ilvl w:val="0"/>
          <w:numId w:val="9"/>
        </w:numPr>
        <w:jc w:val="both"/>
      </w:pPr>
      <w:r w:rsidRPr="00CC5308">
        <w:t xml:space="preserve">Wageck, B., Nunes, G., Silva, F., Damasceno, M., &amp; de Noronha, M. (2014). Application and effects of neuromuscular electrical stimulation in critically ill patients: Systematic review. </w:t>
      </w:r>
      <w:r w:rsidRPr="005858C4">
        <w:rPr>
          <w:i/>
          <w:iCs/>
        </w:rPr>
        <w:t>Medicina Intensiva</w:t>
      </w:r>
      <w:r w:rsidRPr="00CC5308">
        <w:t xml:space="preserve">, </w:t>
      </w:r>
      <w:r w:rsidRPr="005858C4">
        <w:rPr>
          <w:i/>
          <w:iCs/>
        </w:rPr>
        <w:t>38</w:t>
      </w:r>
      <w:r w:rsidRPr="00CC5308">
        <w:t xml:space="preserve">(7), 444-454. </w:t>
      </w:r>
      <w:hyperlink r:id="rId28" w:history="1">
        <w:r w:rsidR="005858C4" w:rsidRPr="00B45319">
          <w:rPr>
            <w:rStyle w:val="Hipervnculo"/>
          </w:rPr>
          <w:t>http://dx.doi.org/10.1016/j.medin.2013.12.003</w:t>
        </w:r>
      </w:hyperlink>
    </w:p>
    <w:p w14:paraId="4F96C7D0" w14:textId="77777777" w:rsidR="005858C4" w:rsidRDefault="005858C4" w:rsidP="005858C4">
      <w:pPr>
        <w:jc w:val="both"/>
      </w:pPr>
    </w:p>
    <w:p w14:paraId="7415B30C" w14:textId="303DF096" w:rsidR="005858C4" w:rsidRDefault="00DD2EFE" w:rsidP="005858C4">
      <w:pPr>
        <w:pStyle w:val="Prrafodelista"/>
        <w:numPr>
          <w:ilvl w:val="0"/>
          <w:numId w:val="9"/>
        </w:numPr>
        <w:jc w:val="both"/>
      </w:pPr>
      <w:r w:rsidRPr="00DD2EFE">
        <w:t xml:space="preserve">Patsaki, I., Gerovasili, V., Sidiras, G., Karatzanos, E., Mitsiou, G., &amp; Papadopoulos, E. et al. (2017). Effect of neuromuscular stimulation and individualized rehabilitation on muscle strength in Intensive Care Unit survivors: A randomized trial. </w:t>
      </w:r>
      <w:r w:rsidRPr="005858C4">
        <w:rPr>
          <w:i/>
          <w:iCs/>
        </w:rPr>
        <w:t>Journal Of Critical Care</w:t>
      </w:r>
      <w:r w:rsidRPr="00DD2EFE">
        <w:t xml:space="preserve">, </w:t>
      </w:r>
      <w:r w:rsidRPr="005858C4">
        <w:rPr>
          <w:i/>
          <w:iCs/>
        </w:rPr>
        <w:t>40</w:t>
      </w:r>
      <w:r w:rsidRPr="00DD2EFE">
        <w:t xml:space="preserve">, 76-82. </w:t>
      </w:r>
      <w:hyperlink r:id="rId29" w:history="1">
        <w:r w:rsidR="005858C4" w:rsidRPr="00B45319">
          <w:rPr>
            <w:rStyle w:val="Hipervnculo"/>
          </w:rPr>
          <w:t>http://dx.doi.org/10.1016/j.jcrc.2017.03.014</w:t>
        </w:r>
      </w:hyperlink>
    </w:p>
    <w:p w14:paraId="5343721F" w14:textId="77777777" w:rsidR="005858C4" w:rsidRDefault="005858C4" w:rsidP="005858C4">
      <w:pPr>
        <w:jc w:val="both"/>
      </w:pPr>
    </w:p>
    <w:p w14:paraId="391DE32B" w14:textId="77777777" w:rsidR="005858C4" w:rsidRPr="005858C4" w:rsidRDefault="005858C4" w:rsidP="005858C4">
      <w:pPr>
        <w:pStyle w:val="Prrafodelista"/>
        <w:ind w:left="360"/>
        <w:jc w:val="both"/>
      </w:pPr>
    </w:p>
    <w:sectPr w:rsidR="005858C4" w:rsidRPr="005858C4" w:rsidSect="00075E7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35D94" w14:textId="77777777" w:rsidR="00B47CE3" w:rsidRDefault="00B47CE3" w:rsidP="00552986">
      <w:r>
        <w:separator/>
      </w:r>
    </w:p>
  </w:endnote>
  <w:endnote w:type="continuationSeparator" w:id="0">
    <w:p w14:paraId="33647AE0" w14:textId="77777777" w:rsidR="00B47CE3" w:rsidRDefault="00B47CE3" w:rsidP="0055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OpenSans">
    <w:altName w:val="Cambria"/>
    <w:panose1 w:val="00000000000000000000"/>
    <w:charset w:val="00"/>
    <w:family w:val="auto"/>
    <w:notTrueType/>
    <w:pitch w:val="default"/>
    <w:sig w:usb0="00000003" w:usb1="00000000" w:usb2="00000000" w:usb3="00000000" w:csb0="00000001" w:csb1="00000000"/>
  </w:font>
  <w:font w:name="OpenSans-Italic">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9657F" w14:textId="77777777" w:rsidR="00B47CE3" w:rsidRDefault="00B47CE3" w:rsidP="00552986">
      <w:r>
        <w:separator/>
      </w:r>
    </w:p>
  </w:footnote>
  <w:footnote w:type="continuationSeparator" w:id="0">
    <w:p w14:paraId="52F2B1E7" w14:textId="77777777" w:rsidR="00B47CE3" w:rsidRDefault="00B47CE3" w:rsidP="005529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8120C"/>
    <w:multiLevelType w:val="hybridMultilevel"/>
    <w:tmpl w:val="EF787B2A"/>
    <w:lvl w:ilvl="0" w:tplc="783272F0">
      <w:start w:val="1"/>
      <w:numFmt w:val="bullet"/>
      <w:lvlText w:val="•"/>
      <w:lvlJc w:val="left"/>
      <w:pPr>
        <w:tabs>
          <w:tab w:val="num" w:pos="720"/>
        </w:tabs>
        <w:ind w:left="720" w:hanging="360"/>
      </w:pPr>
      <w:rPr>
        <w:rFonts w:ascii="Arial" w:hAnsi="Arial" w:hint="default"/>
      </w:rPr>
    </w:lvl>
    <w:lvl w:ilvl="1" w:tplc="F490DEA0" w:tentative="1">
      <w:start w:val="1"/>
      <w:numFmt w:val="bullet"/>
      <w:lvlText w:val="•"/>
      <w:lvlJc w:val="left"/>
      <w:pPr>
        <w:tabs>
          <w:tab w:val="num" w:pos="1440"/>
        </w:tabs>
        <w:ind w:left="1440" w:hanging="360"/>
      </w:pPr>
      <w:rPr>
        <w:rFonts w:ascii="Arial" w:hAnsi="Arial" w:hint="default"/>
      </w:rPr>
    </w:lvl>
    <w:lvl w:ilvl="2" w:tplc="30CA104C" w:tentative="1">
      <w:start w:val="1"/>
      <w:numFmt w:val="bullet"/>
      <w:lvlText w:val="•"/>
      <w:lvlJc w:val="left"/>
      <w:pPr>
        <w:tabs>
          <w:tab w:val="num" w:pos="2160"/>
        </w:tabs>
        <w:ind w:left="2160" w:hanging="360"/>
      </w:pPr>
      <w:rPr>
        <w:rFonts w:ascii="Arial" w:hAnsi="Arial" w:hint="default"/>
      </w:rPr>
    </w:lvl>
    <w:lvl w:ilvl="3" w:tplc="93B2857A" w:tentative="1">
      <w:start w:val="1"/>
      <w:numFmt w:val="bullet"/>
      <w:lvlText w:val="•"/>
      <w:lvlJc w:val="left"/>
      <w:pPr>
        <w:tabs>
          <w:tab w:val="num" w:pos="2880"/>
        </w:tabs>
        <w:ind w:left="2880" w:hanging="360"/>
      </w:pPr>
      <w:rPr>
        <w:rFonts w:ascii="Arial" w:hAnsi="Arial" w:hint="default"/>
      </w:rPr>
    </w:lvl>
    <w:lvl w:ilvl="4" w:tplc="3A7E83C8" w:tentative="1">
      <w:start w:val="1"/>
      <w:numFmt w:val="bullet"/>
      <w:lvlText w:val="•"/>
      <w:lvlJc w:val="left"/>
      <w:pPr>
        <w:tabs>
          <w:tab w:val="num" w:pos="3600"/>
        </w:tabs>
        <w:ind w:left="3600" w:hanging="360"/>
      </w:pPr>
      <w:rPr>
        <w:rFonts w:ascii="Arial" w:hAnsi="Arial" w:hint="default"/>
      </w:rPr>
    </w:lvl>
    <w:lvl w:ilvl="5" w:tplc="21C841E6" w:tentative="1">
      <w:start w:val="1"/>
      <w:numFmt w:val="bullet"/>
      <w:lvlText w:val="•"/>
      <w:lvlJc w:val="left"/>
      <w:pPr>
        <w:tabs>
          <w:tab w:val="num" w:pos="4320"/>
        </w:tabs>
        <w:ind w:left="4320" w:hanging="360"/>
      </w:pPr>
      <w:rPr>
        <w:rFonts w:ascii="Arial" w:hAnsi="Arial" w:hint="default"/>
      </w:rPr>
    </w:lvl>
    <w:lvl w:ilvl="6" w:tplc="837E044C" w:tentative="1">
      <w:start w:val="1"/>
      <w:numFmt w:val="bullet"/>
      <w:lvlText w:val="•"/>
      <w:lvlJc w:val="left"/>
      <w:pPr>
        <w:tabs>
          <w:tab w:val="num" w:pos="5040"/>
        </w:tabs>
        <w:ind w:left="5040" w:hanging="360"/>
      </w:pPr>
      <w:rPr>
        <w:rFonts w:ascii="Arial" w:hAnsi="Arial" w:hint="default"/>
      </w:rPr>
    </w:lvl>
    <w:lvl w:ilvl="7" w:tplc="569C1CE6" w:tentative="1">
      <w:start w:val="1"/>
      <w:numFmt w:val="bullet"/>
      <w:lvlText w:val="•"/>
      <w:lvlJc w:val="left"/>
      <w:pPr>
        <w:tabs>
          <w:tab w:val="num" w:pos="5760"/>
        </w:tabs>
        <w:ind w:left="5760" w:hanging="360"/>
      </w:pPr>
      <w:rPr>
        <w:rFonts w:ascii="Arial" w:hAnsi="Arial" w:hint="default"/>
      </w:rPr>
    </w:lvl>
    <w:lvl w:ilvl="8" w:tplc="F4BC7600" w:tentative="1">
      <w:start w:val="1"/>
      <w:numFmt w:val="bullet"/>
      <w:lvlText w:val="•"/>
      <w:lvlJc w:val="left"/>
      <w:pPr>
        <w:tabs>
          <w:tab w:val="num" w:pos="6480"/>
        </w:tabs>
        <w:ind w:left="6480" w:hanging="360"/>
      </w:pPr>
      <w:rPr>
        <w:rFonts w:ascii="Arial" w:hAnsi="Arial" w:hint="default"/>
      </w:rPr>
    </w:lvl>
  </w:abstractNum>
  <w:abstractNum w:abstractNumId="1">
    <w:nsid w:val="21EF1407"/>
    <w:multiLevelType w:val="hybridMultilevel"/>
    <w:tmpl w:val="BE987D0A"/>
    <w:lvl w:ilvl="0" w:tplc="EFB45CD4">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2CC23CEA"/>
    <w:multiLevelType w:val="hybridMultilevel"/>
    <w:tmpl w:val="39C0F16A"/>
    <w:lvl w:ilvl="0" w:tplc="07C695A2">
      <w:start w:val="1"/>
      <w:numFmt w:val="bullet"/>
      <w:lvlText w:val="•"/>
      <w:lvlJc w:val="left"/>
      <w:pPr>
        <w:tabs>
          <w:tab w:val="num" w:pos="720"/>
        </w:tabs>
        <w:ind w:left="720" w:hanging="360"/>
      </w:pPr>
      <w:rPr>
        <w:rFonts w:ascii="Arial" w:hAnsi="Arial" w:hint="default"/>
      </w:rPr>
    </w:lvl>
    <w:lvl w:ilvl="1" w:tplc="E6503344" w:tentative="1">
      <w:start w:val="1"/>
      <w:numFmt w:val="bullet"/>
      <w:lvlText w:val="•"/>
      <w:lvlJc w:val="left"/>
      <w:pPr>
        <w:tabs>
          <w:tab w:val="num" w:pos="1440"/>
        </w:tabs>
        <w:ind w:left="1440" w:hanging="360"/>
      </w:pPr>
      <w:rPr>
        <w:rFonts w:ascii="Arial" w:hAnsi="Arial" w:hint="default"/>
      </w:rPr>
    </w:lvl>
    <w:lvl w:ilvl="2" w:tplc="3AB48C08" w:tentative="1">
      <w:start w:val="1"/>
      <w:numFmt w:val="bullet"/>
      <w:lvlText w:val="•"/>
      <w:lvlJc w:val="left"/>
      <w:pPr>
        <w:tabs>
          <w:tab w:val="num" w:pos="2160"/>
        </w:tabs>
        <w:ind w:left="2160" w:hanging="360"/>
      </w:pPr>
      <w:rPr>
        <w:rFonts w:ascii="Arial" w:hAnsi="Arial" w:hint="default"/>
      </w:rPr>
    </w:lvl>
    <w:lvl w:ilvl="3" w:tplc="7BCA79D2" w:tentative="1">
      <w:start w:val="1"/>
      <w:numFmt w:val="bullet"/>
      <w:lvlText w:val="•"/>
      <w:lvlJc w:val="left"/>
      <w:pPr>
        <w:tabs>
          <w:tab w:val="num" w:pos="2880"/>
        </w:tabs>
        <w:ind w:left="2880" w:hanging="360"/>
      </w:pPr>
      <w:rPr>
        <w:rFonts w:ascii="Arial" w:hAnsi="Arial" w:hint="default"/>
      </w:rPr>
    </w:lvl>
    <w:lvl w:ilvl="4" w:tplc="D52C8632" w:tentative="1">
      <w:start w:val="1"/>
      <w:numFmt w:val="bullet"/>
      <w:lvlText w:val="•"/>
      <w:lvlJc w:val="left"/>
      <w:pPr>
        <w:tabs>
          <w:tab w:val="num" w:pos="3600"/>
        </w:tabs>
        <w:ind w:left="3600" w:hanging="360"/>
      </w:pPr>
      <w:rPr>
        <w:rFonts w:ascii="Arial" w:hAnsi="Arial" w:hint="default"/>
      </w:rPr>
    </w:lvl>
    <w:lvl w:ilvl="5" w:tplc="A4526C6C" w:tentative="1">
      <w:start w:val="1"/>
      <w:numFmt w:val="bullet"/>
      <w:lvlText w:val="•"/>
      <w:lvlJc w:val="left"/>
      <w:pPr>
        <w:tabs>
          <w:tab w:val="num" w:pos="4320"/>
        </w:tabs>
        <w:ind w:left="4320" w:hanging="360"/>
      </w:pPr>
      <w:rPr>
        <w:rFonts w:ascii="Arial" w:hAnsi="Arial" w:hint="default"/>
      </w:rPr>
    </w:lvl>
    <w:lvl w:ilvl="6" w:tplc="076E86E0" w:tentative="1">
      <w:start w:val="1"/>
      <w:numFmt w:val="bullet"/>
      <w:lvlText w:val="•"/>
      <w:lvlJc w:val="left"/>
      <w:pPr>
        <w:tabs>
          <w:tab w:val="num" w:pos="5040"/>
        </w:tabs>
        <w:ind w:left="5040" w:hanging="360"/>
      </w:pPr>
      <w:rPr>
        <w:rFonts w:ascii="Arial" w:hAnsi="Arial" w:hint="default"/>
      </w:rPr>
    </w:lvl>
    <w:lvl w:ilvl="7" w:tplc="E088610E" w:tentative="1">
      <w:start w:val="1"/>
      <w:numFmt w:val="bullet"/>
      <w:lvlText w:val="•"/>
      <w:lvlJc w:val="left"/>
      <w:pPr>
        <w:tabs>
          <w:tab w:val="num" w:pos="5760"/>
        </w:tabs>
        <w:ind w:left="5760" w:hanging="360"/>
      </w:pPr>
      <w:rPr>
        <w:rFonts w:ascii="Arial" w:hAnsi="Arial" w:hint="default"/>
      </w:rPr>
    </w:lvl>
    <w:lvl w:ilvl="8" w:tplc="ACC44F5A" w:tentative="1">
      <w:start w:val="1"/>
      <w:numFmt w:val="bullet"/>
      <w:lvlText w:val="•"/>
      <w:lvlJc w:val="left"/>
      <w:pPr>
        <w:tabs>
          <w:tab w:val="num" w:pos="6480"/>
        </w:tabs>
        <w:ind w:left="6480" w:hanging="360"/>
      </w:pPr>
      <w:rPr>
        <w:rFonts w:ascii="Arial" w:hAnsi="Arial" w:hint="default"/>
      </w:rPr>
    </w:lvl>
  </w:abstractNum>
  <w:abstractNum w:abstractNumId="3">
    <w:nsid w:val="3E063014"/>
    <w:multiLevelType w:val="hybridMultilevel"/>
    <w:tmpl w:val="644C4ABE"/>
    <w:lvl w:ilvl="0" w:tplc="CE2CEDE8">
      <w:start w:val="1"/>
      <w:numFmt w:val="bullet"/>
      <w:lvlText w:val="•"/>
      <w:lvlJc w:val="left"/>
      <w:pPr>
        <w:tabs>
          <w:tab w:val="num" w:pos="720"/>
        </w:tabs>
        <w:ind w:left="720" w:hanging="360"/>
      </w:pPr>
      <w:rPr>
        <w:rFonts w:ascii="Arial" w:hAnsi="Arial" w:hint="default"/>
      </w:rPr>
    </w:lvl>
    <w:lvl w:ilvl="1" w:tplc="6200F97C" w:tentative="1">
      <w:start w:val="1"/>
      <w:numFmt w:val="bullet"/>
      <w:lvlText w:val="•"/>
      <w:lvlJc w:val="left"/>
      <w:pPr>
        <w:tabs>
          <w:tab w:val="num" w:pos="1440"/>
        </w:tabs>
        <w:ind w:left="1440" w:hanging="360"/>
      </w:pPr>
      <w:rPr>
        <w:rFonts w:ascii="Arial" w:hAnsi="Arial" w:hint="default"/>
      </w:rPr>
    </w:lvl>
    <w:lvl w:ilvl="2" w:tplc="C5BA0764" w:tentative="1">
      <w:start w:val="1"/>
      <w:numFmt w:val="bullet"/>
      <w:lvlText w:val="•"/>
      <w:lvlJc w:val="left"/>
      <w:pPr>
        <w:tabs>
          <w:tab w:val="num" w:pos="2160"/>
        </w:tabs>
        <w:ind w:left="2160" w:hanging="360"/>
      </w:pPr>
      <w:rPr>
        <w:rFonts w:ascii="Arial" w:hAnsi="Arial" w:hint="default"/>
      </w:rPr>
    </w:lvl>
    <w:lvl w:ilvl="3" w:tplc="D0282DB2" w:tentative="1">
      <w:start w:val="1"/>
      <w:numFmt w:val="bullet"/>
      <w:lvlText w:val="•"/>
      <w:lvlJc w:val="left"/>
      <w:pPr>
        <w:tabs>
          <w:tab w:val="num" w:pos="2880"/>
        </w:tabs>
        <w:ind w:left="2880" w:hanging="360"/>
      </w:pPr>
      <w:rPr>
        <w:rFonts w:ascii="Arial" w:hAnsi="Arial" w:hint="default"/>
      </w:rPr>
    </w:lvl>
    <w:lvl w:ilvl="4" w:tplc="6EAC41CE" w:tentative="1">
      <w:start w:val="1"/>
      <w:numFmt w:val="bullet"/>
      <w:lvlText w:val="•"/>
      <w:lvlJc w:val="left"/>
      <w:pPr>
        <w:tabs>
          <w:tab w:val="num" w:pos="3600"/>
        </w:tabs>
        <w:ind w:left="3600" w:hanging="360"/>
      </w:pPr>
      <w:rPr>
        <w:rFonts w:ascii="Arial" w:hAnsi="Arial" w:hint="default"/>
      </w:rPr>
    </w:lvl>
    <w:lvl w:ilvl="5" w:tplc="E1842A4A" w:tentative="1">
      <w:start w:val="1"/>
      <w:numFmt w:val="bullet"/>
      <w:lvlText w:val="•"/>
      <w:lvlJc w:val="left"/>
      <w:pPr>
        <w:tabs>
          <w:tab w:val="num" w:pos="4320"/>
        </w:tabs>
        <w:ind w:left="4320" w:hanging="360"/>
      </w:pPr>
      <w:rPr>
        <w:rFonts w:ascii="Arial" w:hAnsi="Arial" w:hint="default"/>
      </w:rPr>
    </w:lvl>
    <w:lvl w:ilvl="6" w:tplc="D5DE5272" w:tentative="1">
      <w:start w:val="1"/>
      <w:numFmt w:val="bullet"/>
      <w:lvlText w:val="•"/>
      <w:lvlJc w:val="left"/>
      <w:pPr>
        <w:tabs>
          <w:tab w:val="num" w:pos="5040"/>
        </w:tabs>
        <w:ind w:left="5040" w:hanging="360"/>
      </w:pPr>
      <w:rPr>
        <w:rFonts w:ascii="Arial" w:hAnsi="Arial" w:hint="default"/>
      </w:rPr>
    </w:lvl>
    <w:lvl w:ilvl="7" w:tplc="4E1271F2" w:tentative="1">
      <w:start w:val="1"/>
      <w:numFmt w:val="bullet"/>
      <w:lvlText w:val="•"/>
      <w:lvlJc w:val="left"/>
      <w:pPr>
        <w:tabs>
          <w:tab w:val="num" w:pos="5760"/>
        </w:tabs>
        <w:ind w:left="5760" w:hanging="360"/>
      </w:pPr>
      <w:rPr>
        <w:rFonts w:ascii="Arial" w:hAnsi="Arial" w:hint="default"/>
      </w:rPr>
    </w:lvl>
    <w:lvl w:ilvl="8" w:tplc="ABBA9874" w:tentative="1">
      <w:start w:val="1"/>
      <w:numFmt w:val="bullet"/>
      <w:lvlText w:val="•"/>
      <w:lvlJc w:val="left"/>
      <w:pPr>
        <w:tabs>
          <w:tab w:val="num" w:pos="6480"/>
        </w:tabs>
        <w:ind w:left="6480" w:hanging="360"/>
      </w:pPr>
      <w:rPr>
        <w:rFonts w:ascii="Arial" w:hAnsi="Arial" w:hint="default"/>
      </w:rPr>
    </w:lvl>
  </w:abstractNum>
  <w:abstractNum w:abstractNumId="4">
    <w:nsid w:val="59DA5A17"/>
    <w:multiLevelType w:val="hybridMultilevel"/>
    <w:tmpl w:val="C9EE312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nsid w:val="5C6B4991"/>
    <w:multiLevelType w:val="hybridMultilevel"/>
    <w:tmpl w:val="11F441EC"/>
    <w:lvl w:ilvl="0" w:tplc="661E199E">
      <w:start w:val="1"/>
      <w:numFmt w:val="bullet"/>
      <w:lvlText w:val="•"/>
      <w:lvlJc w:val="left"/>
      <w:pPr>
        <w:tabs>
          <w:tab w:val="num" w:pos="720"/>
        </w:tabs>
        <w:ind w:left="720" w:hanging="360"/>
      </w:pPr>
      <w:rPr>
        <w:rFonts w:ascii="Arial" w:hAnsi="Arial" w:hint="default"/>
      </w:rPr>
    </w:lvl>
    <w:lvl w:ilvl="1" w:tplc="3222AEA2" w:tentative="1">
      <w:start w:val="1"/>
      <w:numFmt w:val="bullet"/>
      <w:lvlText w:val="•"/>
      <w:lvlJc w:val="left"/>
      <w:pPr>
        <w:tabs>
          <w:tab w:val="num" w:pos="1440"/>
        </w:tabs>
        <w:ind w:left="1440" w:hanging="360"/>
      </w:pPr>
      <w:rPr>
        <w:rFonts w:ascii="Arial" w:hAnsi="Arial" w:hint="default"/>
      </w:rPr>
    </w:lvl>
    <w:lvl w:ilvl="2" w:tplc="F446D37C" w:tentative="1">
      <w:start w:val="1"/>
      <w:numFmt w:val="bullet"/>
      <w:lvlText w:val="•"/>
      <w:lvlJc w:val="left"/>
      <w:pPr>
        <w:tabs>
          <w:tab w:val="num" w:pos="2160"/>
        </w:tabs>
        <w:ind w:left="2160" w:hanging="360"/>
      </w:pPr>
      <w:rPr>
        <w:rFonts w:ascii="Arial" w:hAnsi="Arial" w:hint="default"/>
      </w:rPr>
    </w:lvl>
    <w:lvl w:ilvl="3" w:tplc="F0EC19BA" w:tentative="1">
      <w:start w:val="1"/>
      <w:numFmt w:val="bullet"/>
      <w:lvlText w:val="•"/>
      <w:lvlJc w:val="left"/>
      <w:pPr>
        <w:tabs>
          <w:tab w:val="num" w:pos="2880"/>
        </w:tabs>
        <w:ind w:left="2880" w:hanging="360"/>
      </w:pPr>
      <w:rPr>
        <w:rFonts w:ascii="Arial" w:hAnsi="Arial" w:hint="default"/>
      </w:rPr>
    </w:lvl>
    <w:lvl w:ilvl="4" w:tplc="4D8E9264" w:tentative="1">
      <w:start w:val="1"/>
      <w:numFmt w:val="bullet"/>
      <w:lvlText w:val="•"/>
      <w:lvlJc w:val="left"/>
      <w:pPr>
        <w:tabs>
          <w:tab w:val="num" w:pos="3600"/>
        </w:tabs>
        <w:ind w:left="3600" w:hanging="360"/>
      </w:pPr>
      <w:rPr>
        <w:rFonts w:ascii="Arial" w:hAnsi="Arial" w:hint="default"/>
      </w:rPr>
    </w:lvl>
    <w:lvl w:ilvl="5" w:tplc="A966501A" w:tentative="1">
      <w:start w:val="1"/>
      <w:numFmt w:val="bullet"/>
      <w:lvlText w:val="•"/>
      <w:lvlJc w:val="left"/>
      <w:pPr>
        <w:tabs>
          <w:tab w:val="num" w:pos="4320"/>
        </w:tabs>
        <w:ind w:left="4320" w:hanging="360"/>
      </w:pPr>
      <w:rPr>
        <w:rFonts w:ascii="Arial" w:hAnsi="Arial" w:hint="default"/>
      </w:rPr>
    </w:lvl>
    <w:lvl w:ilvl="6" w:tplc="653AC732" w:tentative="1">
      <w:start w:val="1"/>
      <w:numFmt w:val="bullet"/>
      <w:lvlText w:val="•"/>
      <w:lvlJc w:val="left"/>
      <w:pPr>
        <w:tabs>
          <w:tab w:val="num" w:pos="5040"/>
        </w:tabs>
        <w:ind w:left="5040" w:hanging="360"/>
      </w:pPr>
      <w:rPr>
        <w:rFonts w:ascii="Arial" w:hAnsi="Arial" w:hint="default"/>
      </w:rPr>
    </w:lvl>
    <w:lvl w:ilvl="7" w:tplc="4E663098" w:tentative="1">
      <w:start w:val="1"/>
      <w:numFmt w:val="bullet"/>
      <w:lvlText w:val="•"/>
      <w:lvlJc w:val="left"/>
      <w:pPr>
        <w:tabs>
          <w:tab w:val="num" w:pos="5760"/>
        </w:tabs>
        <w:ind w:left="5760" w:hanging="360"/>
      </w:pPr>
      <w:rPr>
        <w:rFonts w:ascii="Arial" w:hAnsi="Arial" w:hint="default"/>
      </w:rPr>
    </w:lvl>
    <w:lvl w:ilvl="8" w:tplc="7C9CF6BE" w:tentative="1">
      <w:start w:val="1"/>
      <w:numFmt w:val="bullet"/>
      <w:lvlText w:val="•"/>
      <w:lvlJc w:val="left"/>
      <w:pPr>
        <w:tabs>
          <w:tab w:val="num" w:pos="6480"/>
        </w:tabs>
        <w:ind w:left="6480" w:hanging="360"/>
      </w:pPr>
      <w:rPr>
        <w:rFonts w:ascii="Arial" w:hAnsi="Arial" w:hint="default"/>
      </w:rPr>
    </w:lvl>
  </w:abstractNum>
  <w:abstractNum w:abstractNumId="6">
    <w:nsid w:val="64B377CC"/>
    <w:multiLevelType w:val="hybridMultilevel"/>
    <w:tmpl w:val="442004DE"/>
    <w:lvl w:ilvl="0" w:tplc="FC920C1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6D256441"/>
    <w:multiLevelType w:val="hybridMultilevel"/>
    <w:tmpl w:val="A5320A1C"/>
    <w:lvl w:ilvl="0" w:tplc="2D1605D6">
      <w:start w:val="1"/>
      <w:numFmt w:val="bullet"/>
      <w:lvlText w:val="•"/>
      <w:lvlJc w:val="left"/>
      <w:pPr>
        <w:tabs>
          <w:tab w:val="num" w:pos="720"/>
        </w:tabs>
        <w:ind w:left="720" w:hanging="360"/>
      </w:pPr>
      <w:rPr>
        <w:rFonts w:ascii="Arial" w:hAnsi="Arial" w:hint="default"/>
      </w:rPr>
    </w:lvl>
    <w:lvl w:ilvl="1" w:tplc="481CF07A" w:tentative="1">
      <w:start w:val="1"/>
      <w:numFmt w:val="bullet"/>
      <w:lvlText w:val="•"/>
      <w:lvlJc w:val="left"/>
      <w:pPr>
        <w:tabs>
          <w:tab w:val="num" w:pos="1440"/>
        </w:tabs>
        <w:ind w:left="1440" w:hanging="360"/>
      </w:pPr>
      <w:rPr>
        <w:rFonts w:ascii="Arial" w:hAnsi="Arial" w:hint="default"/>
      </w:rPr>
    </w:lvl>
    <w:lvl w:ilvl="2" w:tplc="4240083E" w:tentative="1">
      <w:start w:val="1"/>
      <w:numFmt w:val="bullet"/>
      <w:lvlText w:val="•"/>
      <w:lvlJc w:val="left"/>
      <w:pPr>
        <w:tabs>
          <w:tab w:val="num" w:pos="2160"/>
        </w:tabs>
        <w:ind w:left="2160" w:hanging="360"/>
      </w:pPr>
      <w:rPr>
        <w:rFonts w:ascii="Arial" w:hAnsi="Arial" w:hint="default"/>
      </w:rPr>
    </w:lvl>
    <w:lvl w:ilvl="3" w:tplc="B4FA4C9E" w:tentative="1">
      <w:start w:val="1"/>
      <w:numFmt w:val="bullet"/>
      <w:lvlText w:val="•"/>
      <w:lvlJc w:val="left"/>
      <w:pPr>
        <w:tabs>
          <w:tab w:val="num" w:pos="2880"/>
        </w:tabs>
        <w:ind w:left="2880" w:hanging="360"/>
      </w:pPr>
      <w:rPr>
        <w:rFonts w:ascii="Arial" w:hAnsi="Arial" w:hint="default"/>
      </w:rPr>
    </w:lvl>
    <w:lvl w:ilvl="4" w:tplc="B87A9006" w:tentative="1">
      <w:start w:val="1"/>
      <w:numFmt w:val="bullet"/>
      <w:lvlText w:val="•"/>
      <w:lvlJc w:val="left"/>
      <w:pPr>
        <w:tabs>
          <w:tab w:val="num" w:pos="3600"/>
        </w:tabs>
        <w:ind w:left="3600" w:hanging="360"/>
      </w:pPr>
      <w:rPr>
        <w:rFonts w:ascii="Arial" w:hAnsi="Arial" w:hint="default"/>
      </w:rPr>
    </w:lvl>
    <w:lvl w:ilvl="5" w:tplc="B99E93FA" w:tentative="1">
      <w:start w:val="1"/>
      <w:numFmt w:val="bullet"/>
      <w:lvlText w:val="•"/>
      <w:lvlJc w:val="left"/>
      <w:pPr>
        <w:tabs>
          <w:tab w:val="num" w:pos="4320"/>
        </w:tabs>
        <w:ind w:left="4320" w:hanging="360"/>
      </w:pPr>
      <w:rPr>
        <w:rFonts w:ascii="Arial" w:hAnsi="Arial" w:hint="default"/>
      </w:rPr>
    </w:lvl>
    <w:lvl w:ilvl="6" w:tplc="7A2449CE" w:tentative="1">
      <w:start w:val="1"/>
      <w:numFmt w:val="bullet"/>
      <w:lvlText w:val="•"/>
      <w:lvlJc w:val="left"/>
      <w:pPr>
        <w:tabs>
          <w:tab w:val="num" w:pos="5040"/>
        </w:tabs>
        <w:ind w:left="5040" w:hanging="360"/>
      </w:pPr>
      <w:rPr>
        <w:rFonts w:ascii="Arial" w:hAnsi="Arial" w:hint="default"/>
      </w:rPr>
    </w:lvl>
    <w:lvl w:ilvl="7" w:tplc="BEDEEABC" w:tentative="1">
      <w:start w:val="1"/>
      <w:numFmt w:val="bullet"/>
      <w:lvlText w:val="•"/>
      <w:lvlJc w:val="left"/>
      <w:pPr>
        <w:tabs>
          <w:tab w:val="num" w:pos="5760"/>
        </w:tabs>
        <w:ind w:left="5760" w:hanging="360"/>
      </w:pPr>
      <w:rPr>
        <w:rFonts w:ascii="Arial" w:hAnsi="Arial" w:hint="default"/>
      </w:rPr>
    </w:lvl>
    <w:lvl w:ilvl="8" w:tplc="B6C43274" w:tentative="1">
      <w:start w:val="1"/>
      <w:numFmt w:val="bullet"/>
      <w:lvlText w:val="•"/>
      <w:lvlJc w:val="left"/>
      <w:pPr>
        <w:tabs>
          <w:tab w:val="num" w:pos="6480"/>
        </w:tabs>
        <w:ind w:left="6480" w:hanging="360"/>
      </w:pPr>
      <w:rPr>
        <w:rFonts w:ascii="Arial" w:hAnsi="Arial" w:hint="default"/>
      </w:rPr>
    </w:lvl>
  </w:abstractNum>
  <w:abstractNum w:abstractNumId="8">
    <w:nsid w:val="78E71401"/>
    <w:multiLevelType w:val="hybridMultilevel"/>
    <w:tmpl w:val="2C0409C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3"/>
  </w:num>
  <w:num w:numId="5">
    <w:abstractNumId w:val="4"/>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52"/>
    <w:rsid w:val="00075E77"/>
    <w:rsid w:val="000773A7"/>
    <w:rsid w:val="000A3975"/>
    <w:rsid w:val="000C62C3"/>
    <w:rsid w:val="000E0A0C"/>
    <w:rsid w:val="000E78F2"/>
    <w:rsid w:val="001157E8"/>
    <w:rsid w:val="0017108E"/>
    <w:rsid w:val="00194C34"/>
    <w:rsid w:val="0025643C"/>
    <w:rsid w:val="00264036"/>
    <w:rsid w:val="002A0F9F"/>
    <w:rsid w:val="002C1F74"/>
    <w:rsid w:val="0034140D"/>
    <w:rsid w:val="00347882"/>
    <w:rsid w:val="00416D46"/>
    <w:rsid w:val="00424AB2"/>
    <w:rsid w:val="00440B63"/>
    <w:rsid w:val="0044115C"/>
    <w:rsid w:val="00444534"/>
    <w:rsid w:val="0045590F"/>
    <w:rsid w:val="004A0332"/>
    <w:rsid w:val="00547DFF"/>
    <w:rsid w:val="00552986"/>
    <w:rsid w:val="005858C4"/>
    <w:rsid w:val="005A31D1"/>
    <w:rsid w:val="00623D32"/>
    <w:rsid w:val="00646FB7"/>
    <w:rsid w:val="00697BDF"/>
    <w:rsid w:val="006C049C"/>
    <w:rsid w:val="006C3763"/>
    <w:rsid w:val="006E1344"/>
    <w:rsid w:val="00755F6D"/>
    <w:rsid w:val="00777CE1"/>
    <w:rsid w:val="008437CE"/>
    <w:rsid w:val="008E0654"/>
    <w:rsid w:val="008E4437"/>
    <w:rsid w:val="008F408C"/>
    <w:rsid w:val="00936D91"/>
    <w:rsid w:val="0096180D"/>
    <w:rsid w:val="009863C6"/>
    <w:rsid w:val="009D4C50"/>
    <w:rsid w:val="009D536B"/>
    <w:rsid w:val="009F61BF"/>
    <w:rsid w:val="00A447CD"/>
    <w:rsid w:val="00A57486"/>
    <w:rsid w:val="00B47CE3"/>
    <w:rsid w:val="00C24980"/>
    <w:rsid w:val="00C802AF"/>
    <w:rsid w:val="00CB446D"/>
    <w:rsid w:val="00CC5308"/>
    <w:rsid w:val="00D25C24"/>
    <w:rsid w:val="00D33C23"/>
    <w:rsid w:val="00D572AD"/>
    <w:rsid w:val="00D65B08"/>
    <w:rsid w:val="00DA1F8E"/>
    <w:rsid w:val="00DD2EFE"/>
    <w:rsid w:val="00E5468A"/>
    <w:rsid w:val="00E612AE"/>
    <w:rsid w:val="00E64A4E"/>
    <w:rsid w:val="00E76152"/>
    <w:rsid w:val="00F02702"/>
    <w:rsid w:val="00F160C7"/>
    <w:rsid w:val="00F238BC"/>
    <w:rsid w:val="00F303F9"/>
    <w:rsid w:val="00F529FF"/>
    <w:rsid w:val="00FA46F3"/>
    <w:rsid w:val="00FC2597"/>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72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6152"/>
    <w:pPr>
      <w:ind w:left="720"/>
      <w:contextualSpacing/>
    </w:pPr>
  </w:style>
  <w:style w:type="table" w:customStyle="1" w:styleId="Tabladecuadrcula4-nfasis31">
    <w:name w:val="Tabla de cuadrícula 4 - Énfasis 31"/>
    <w:basedOn w:val="Tablanormal"/>
    <w:uiPriority w:val="49"/>
    <w:rsid w:val="00E76152"/>
    <w:rPr>
      <w:rFonts w:eastAsiaTheme="minorEastAsia"/>
      <w:lang w:eastAsia="es-E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deglobo">
    <w:name w:val="Balloon Text"/>
    <w:basedOn w:val="Normal"/>
    <w:link w:val="TextodegloboCar"/>
    <w:uiPriority w:val="99"/>
    <w:semiHidden/>
    <w:unhideWhenUsed/>
    <w:rsid w:val="00E7615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76152"/>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347882"/>
    <w:rPr>
      <w:sz w:val="16"/>
      <w:szCs w:val="16"/>
    </w:rPr>
  </w:style>
  <w:style w:type="paragraph" w:styleId="Textocomentario">
    <w:name w:val="annotation text"/>
    <w:basedOn w:val="Normal"/>
    <w:link w:val="TextocomentarioCar"/>
    <w:uiPriority w:val="99"/>
    <w:semiHidden/>
    <w:unhideWhenUsed/>
    <w:rsid w:val="00347882"/>
    <w:rPr>
      <w:rFonts w:eastAsiaTheme="minorEastAsia"/>
      <w:sz w:val="20"/>
      <w:szCs w:val="20"/>
      <w:lang w:eastAsia="es-ES"/>
    </w:rPr>
  </w:style>
  <w:style w:type="character" w:customStyle="1" w:styleId="TextocomentarioCar">
    <w:name w:val="Texto comentario Car"/>
    <w:basedOn w:val="Fuentedeprrafopredeter"/>
    <w:link w:val="Textocomentario"/>
    <w:uiPriority w:val="99"/>
    <w:semiHidden/>
    <w:rsid w:val="00347882"/>
    <w:rPr>
      <w:rFonts w:eastAsiaTheme="minorEastAsia"/>
      <w:sz w:val="20"/>
      <w:szCs w:val="20"/>
      <w:lang w:eastAsia="es-ES"/>
    </w:rPr>
  </w:style>
  <w:style w:type="paragraph" w:styleId="Encabezado">
    <w:name w:val="header"/>
    <w:basedOn w:val="Normal"/>
    <w:link w:val="EncabezadoCar"/>
    <w:uiPriority w:val="99"/>
    <w:unhideWhenUsed/>
    <w:rsid w:val="00552986"/>
    <w:pPr>
      <w:tabs>
        <w:tab w:val="center" w:pos="4419"/>
        <w:tab w:val="right" w:pos="8838"/>
      </w:tabs>
    </w:pPr>
  </w:style>
  <w:style w:type="character" w:customStyle="1" w:styleId="EncabezadoCar">
    <w:name w:val="Encabezado Car"/>
    <w:basedOn w:val="Fuentedeprrafopredeter"/>
    <w:link w:val="Encabezado"/>
    <w:uiPriority w:val="99"/>
    <w:rsid w:val="00552986"/>
  </w:style>
  <w:style w:type="paragraph" w:styleId="Piedepgina">
    <w:name w:val="footer"/>
    <w:basedOn w:val="Normal"/>
    <w:link w:val="PiedepginaCar"/>
    <w:uiPriority w:val="99"/>
    <w:unhideWhenUsed/>
    <w:rsid w:val="00552986"/>
    <w:pPr>
      <w:tabs>
        <w:tab w:val="center" w:pos="4419"/>
        <w:tab w:val="right" w:pos="8838"/>
      </w:tabs>
    </w:pPr>
  </w:style>
  <w:style w:type="character" w:customStyle="1" w:styleId="PiedepginaCar">
    <w:name w:val="Pie de página Car"/>
    <w:basedOn w:val="Fuentedeprrafopredeter"/>
    <w:link w:val="Piedepgina"/>
    <w:uiPriority w:val="99"/>
    <w:rsid w:val="00552986"/>
  </w:style>
  <w:style w:type="character" w:styleId="Hipervnculo">
    <w:name w:val="Hyperlink"/>
    <w:basedOn w:val="Fuentedeprrafopredeter"/>
    <w:uiPriority w:val="99"/>
    <w:unhideWhenUsed/>
    <w:rsid w:val="001157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8725">
      <w:bodyDiv w:val="1"/>
      <w:marLeft w:val="0"/>
      <w:marRight w:val="0"/>
      <w:marTop w:val="0"/>
      <w:marBottom w:val="0"/>
      <w:divBdr>
        <w:top w:val="none" w:sz="0" w:space="0" w:color="auto"/>
        <w:left w:val="none" w:sz="0" w:space="0" w:color="auto"/>
        <w:bottom w:val="none" w:sz="0" w:space="0" w:color="auto"/>
        <w:right w:val="none" w:sz="0" w:space="0" w:color="auto"/>
      </w:divBdr>
      <w:divsChild>
        <w:div w:id="468785761">
          <w:marLeft w:val="288"/>
          <w:marRight w:val="0"/>
          <w:marTop w:val="280"/>
          <w:marBottom w:val="40"/>
          <w:divBdr>
            <w:top w:val="none" w:sz="0" w:space="0" w:color="auto"/>
            <w:left w:val="none" w:sz="0" w:space="0" w:color="auto"/>
            <w:bottom w:val="none" w:sz="0" w:space="0" w:color="auto"/>
            <w:right w:val="none" w:sz="0" w:space="0" w:color="auto"/>
          </w:divBdr>
        </w:div>
        <w:div w:id="1227961331">
          <w:marLeft w:val="288"/>
          <w:marRight w:val="0"/>
          <w:marTop w:val="280"/>
          <w:marBottom w:val="40"/>
          <w:divBdr>
            <w:top w:val="none" w:sz="0" w:space="0" w:color="auto"/>
            <w:left w:val="none" w:sz="0" w:space="0" w:color="auto"/>
            <w:bottom w:val="none" w:sz="0" w:space="0" w:color="auto"/>
            <w:right w:val="none" w:sz="0" w:space="0" w:color="auto"/>
          </w:divBdr>
        </w:div>
      </w:divsChild>
    </w:div>
    <w:div w:id="130679446">
      <w:bodyDiv w:val="1"/>
      <w:marLeft w:val="0"/>
      <w:marRight w:val="0"/>
      <w:marTop w:val="0"/>
      <w:marBottom w:val="0"/>
      <w:divBdr>
        <w:top w:val="none" w:sz="0" w:space="0" w:color="auto"/>
        <w:left w:val="none" w:sz="0" w:space="0" w:color="auto"/>
        <w:bottom w:val="none" w:sz="0" w:space="0" w:color="auto"/>
        <w:right w:val="none" w:sz="0" w:space="0" w:color="auto"/>
      </w:divBdr>
    </w:div>
    <w:div w:id="232355033">
      <w:bodyDiv w:val="1"/>
      <w:marLeft w:val="0"/>
      <w:marRight w:val="0"/>
      <w:marTop w:val="0"/>
      <w:marBottom w:val="0"/>
      <w:divBdr>
        <w:top w:val="none" w:sz="0" w:space="0" w:color="auto"/>
        <w:left w:val="none" w:sz="0" w:space="0" w:color="auto"/>
        <w:bottom w:val="none" w:sz="0" w:space="0" w:color="auto"/>
        <w:right w:val="none" w:sz="0" w:space="0" w:color="auto"/>
      </w:divBdr>
    </w:div>
    <w:div w:id="332954335">
      <w:bodyDiv w:val="1"/>
      <w:marLeft w:val="0"/>
      <w:marRight w:val="0"/>
      <w:marTop w:val="0"/>
      <w:marBottom w:val="0"/>
      <w:divBdr>
        <w:top w:val="none" w:sz="0" w:space="0" w:color="auto"/>
        <w:left w:val="none" w:sz="0" w:space="0" w:color="auto"/>
        <w:bottom w:val="none" w:sz="0" w:space="0" w:color="auto"/>
        <w:right w:val="none" w:sz="0" w:space="0" w:color="auto"/>
      </w:divBdr>
    </w:div>
    <w:div w:id="506478500">
      <w:bodyDiv w:val="1"/>
      <w:marLeft w:val="0"/>
      <w:marRight w:val="0"/>
      <w:marTop w:val="0"/>
      <w:marBottom w:val="0"/>
      <w:divBdr>
        <w:top w:val="none" w:sz="0" w:space="0" w:color="auto"/>
        <w:left w:val="none" w:sz="0" w:space="0" w:color="auto"/>
        <w:bottom w:val="none" w:sz="0" w:space="0" w:color="auto"/>
        <w:right w:val="none" w:sz="0" w:space="0" w:color="auto"/>
      </w:divBdr>
    </w:div>
    <w:div w:id="719397518">
      <w:bodyDiv w:val="1"/>
      <w:marLeft w:val="0"/>
      <w:marRight w:val="0"/>
      <w:marTop w:val="0"/>
      <w:marBottom w:val="0"/>
      <w:divBdr>
        <w:top w:val="none" w:sz="0" w:space="0" w:color="auto"/>
        <w:left w:val="none" w:sz="0" w:space="0" w:color="auto"/>
        <w:bottom w:val="none" w:sz="0" w:space="0" w:color="auto"/>
        <w:right w:val="none" w:sz="0" w:space="0" w:color="auto"/>
      </w:divBdr>
    </w:div>
    <w:div w:id="722752551">
      <w:bodyDiv w:val="1"/>
      <w:marLeft w:val="0"/>
      <w:marRight w:val="0"/>
      <w:marTop w:val="0"/>
      <w:marBottom w:val="0"/>
      <w:divBdr>
        <w:top w:val="none" w:sz="0" w:space="0" w:color="auto"/>
        <w:left w:val="none" w:sz="0" w:space="0" w:color="auto"/>
        <w:bottom w:val="none" w:sz="0" w:space="0" w:color="auto"/>
        <w:right w:val="none" w:sz="0" w:space="0" w:color="auto"/>
      </w:divBdr>
    </w:div>
    <w:div w:id="761611004">
      <w:bodyDiv w:val="1"/>
      <w:marLeft w:val="0"/>
      <w:marRight w:val="0"/>
      <w:marTop w:val="0"/>
      <w:marBottom w:val="0"/>
      <w:divBdr>
        <w:top w:val="none" w:sz="0" w:space="0" w:color="auto"/>
        <w:left w:val="none" w:sz="0" w:space="0" w:color="auto"/>
        <w:bottom w:val="none" w:sz="0" w:space="0" w:color="auto"/>
        <w:right w:val="none" w:sz="0" w:space="0" w:color="auto"/>
      </w:divBdr>
    </w:div>
    <w:div w:id="1048260080">
      <w:bodyDiv w:val="1"/>
      <w:marLeft w:val="0"/>
      <w:marRight w:val="0"/>
      <w:marTop w:val="0"/>
      <w:marBottom w:val="0"/>
      <w:divBdr>
        <w:top w:val="none" w:sz="0" w:space="0" w:color="auto"/>
        <w:left w:val="none" w:sz="0" w:space="0" w:color="auto"/>
        <w:bottom w:val="none" w:sz="0" w:space="0" w:color="auto"/>
        <w:right w:val="none" w:sz="0" w:space="0" w:color="auto"/>
      </w:divBdr>
    </w:div>
    <w:div w:id="1139155538">
      <w:bodyDiv w:val="1"/>
      <w:marLeft w:val="0"/>
      <w:marRight w:val="0"/>
      <w:marTop w:val="0"/>
      <w:marBottom w:val="0"/>
      <w:divBdr>
        <w:top w:val="none" w:sz="0" w:space="0" w:color="auto"/>
        <w:left w:val="none" w:sz="0" w:space="0" w:color="auto"/>
        <w:bottom w:val="none" w:sz="0" w:space="0" w:color="auto"/>
        <w:right w:val="none" w:sz="0" w:space="0" w:color="auto"/>
      </w:divBdr>
    </w:div>
    <w:div w:id="1237284729">
      <w:bodyDiv w:val="1"/>
      <w:marLeft w:val="0"/>
      <w:marRight w:val="0"/>
      <w:marTop w:val="0"/>
      <w:marBottom w:val="0"/>
      <w:divBdr>
        <w:top w:val="none" w:sz="0" w:space="0" w:color="auto"/>
        <w:left w:val="none" w:sz="0" w:space="0" w:color="auto"/>
        <w:bottom w:val="none" w:sz="0" w:space="0" w:color="auto"/>
        <w:right w:val="none" w:sz="0" w:space="0" w:color="auto"/>
      </w:divBdr>
      <w:divsChild>
        <w:div w:id="1937782463">
          <w:marLeft w:val="288"/>
          <w:marRight w:val="0"/>
          <w:marTop w:val="280"/>
          <w:marBottom w:val="40"/>
          <w:divBdr>
            <w:top w:val="none" w:sz="0" w:space="0" w:color="auto"/>
            <w:left w:val="none" w:sz="0" w:space="0" w:color="auto"/>
            <w:bottom w:val="none" w:sz="0" w:space="0" w:color="auto"/>
            <w:right w:val="none" w:sz="0" w:space="0" w:color="auto"/>
          </w:divBdr>
        </w:div>
        <w:div w:id="471482924">
          <w:marLeft w:val="288"/>
          <w:marRight w:val="0"/>
          <w:marTop w:val="280"/>
          <w:marBottom w:val="40"/>
          <w:divBdr>
            <w:top w:val="none" w:sz="0" w:space="0" w:color="auto"/>
            <w:left w:val="none" w:sz="0" w:space="0" w:color="auto"/>
            <w:bottom w:val="none" w:sz="0" w:space="0" w:color="auto"/>
            <w:right w:val="none" w:sz="0" w:space="0" w:color="auto"/>
          </w:divBdr>
        </w:div>
        <w:div w:id="1823425419">
          <w:marLeft w:val="288"/>
          <w:marRight w:val="0"/>
          <w:marTop w:val="280"/>
          <w:marBottom w:val="40"/>
          <w:divBdr>
            <w:top w:val="none" w:sz="0" w:space="0" w:color="auto"/>
            <w:left w:val="none" w:sz="0" w:space="0" w:color="auto"/>
            <w:bottom w:val="none" w:sz="0" w:space="0" w:color="auto"/>
            <w:right w:val="none" w:sz="0" w:space="0" w:color="auto"/>
          </w:divBdr>
        </w:div>
        <w:div w:id="2056466721">
          <w:marLeft w:val="288"/>
          <w:marRight w:val="0"/>
          <w:marTop w:val="280"/>
          <w:marBottom w:val="40"/>
          <w:divBdr>
            <w:top w:val="none" w:sz="0" w:space="0" w:color="auto"/>
            <w:left w:val="none" w:sz="0" w:space="0" w:color="auto"/>
            <w:bottom w:val="none" w:sz="0" w:space="0" w:color="auto"/>
            <w:right w:val="none" w:sz="0" w:space="0" w:color="auto"/>
          </w:divBdr>
        </w:div>
      </w:divsChild>
    </w:div>
    <w:div w:id="1312293280">
      <w:bodyDiv w:val="1"/>
      <w:marLeft w:val="0"/>
      <w:marRight w:val="0"/>
      <w:marTop w:val="0"/>
      <w:marBottom w:val="0"/>
      <w:divBdr>
        <w:top w:val="none" w:sz="0" w:space="0" w:color="auto"/>
        <w:left w:val="none" w:sz="0" w:space="0" w:color="auto"/>
        <w:bottom w:val="none" w:sz="0" w:space="0" w:color="auto"/>
        <w:right w:val="none" w:sz="0" w:space="0" w:color="auto"/>
      </w:divBdr>
      <w:divsChild>
        <w:div w:id="755631346">
          <w:marLeft w:val="288"/>
          <w:marRight w:val="0"/>
          <w:marTop w:val="280"/>
          <w:marBottom w:val="40"/>
          <w:divBdr>
            <w:top w:val="none" w:sz="0" w:space="0" w:color="auto"/>
            <w:left w:val="none" w:sz="0" w:space="0" w:color="auto"/>
            <w:bottom w:val="none" w:sz="0" w:space="0" w:color="auto"/>
            <w:right w:val="none" w:sz="0" w:space="0" w:color="auto"/>
          </w:divBdr>
        </w:div>
      </w:divsChild>
    </w:div>
    <w:div w:id="1471824888">
      <w:bodyDiv w:val="1"/>
      <w:marLeft w:val="0"/>
      <w:marRight w:val="0"/>
      <w:marTop w:val="0"/>
      <w:marBottom w:val="0"/>
      <w:divBdr>
        <w:top w:val="none" w:sz="0" w:space="0" w:color="auto"/>
        <w:left w:val="none" w:sz="0" w:space="0" w:color="auto"/>
        <w:bottom w:val="none" w:sz="0" w:space="0" w:color="auto"/>
        <w:right w:val="none" w:sz="0" w:space="0" w:color="auto"/>
      </w:divBdr>
      <w:divsChild>
        <w:div w:id="1616986155">
          <w:marLeft w:val="288"/>
          <w:marRight w:val="0"/>
          <w:marTop w:val="280"/>
          <w:marBottom w:val="40"/>
          <w:divBdr>
            <w:top w:val="none" w:sz="0" w:space="0" w:color="auto"/>
            <w:left w:val="none" w:sz="0" w:space="0" w:color="auto"/>
            <w:bottom w:val="none" w:sz="0" w:space="0" w:color="auto"/>
            <w:right w:val="none" w:sz="0" w:space="0" w:color="auto"/>
          </w:divBdr>
        </w:div>
      </w:divsChild>
    </w:div>
    <w:div w:id="1720939136">
      <w:bodyDiv w:val="1"/>
      <w:marLeft w:val="0"/>
      <w:marRight w:val="0"/>
      <w:marTop w:val="0"/>
      <w:marBottom w:val="0"/>
      <w:divBdr>
        <w:top w:val="none" w:sz="0" w:space="0" w:color="auto"/>
        <w:left w:val="none" w:sz="0" w:space="0" w:color="auto"/>
        <w:bottom w:val="none" w:sz="0" w:space="0" w:color="auto"/>
        <w:right w:val="none" w:sz="0" w:space="0" w:color="auto"/>
      </w:divBdr>
    </w:div>
    <w:div w:id="2020347230">
      <w:bodyDiv w:val="1"/>
      <w:marLeft w:val="0"/>
      <w:marRight w:val="0"/>
      <w:marTop w:val="0"/>
      <w:marBottom w:val="0"/>
      <w:divBdr>
        <w:top w:val="none" w:sz="0" w:space="0" w:color="auto"/>
        <w:left w:val="none" w:sz="0" w:space="0" w:color="auto"/>
        <w:bottom w:val="none" w:sz="0" w:space="0" w:color="auto"/>
        <w:right w:val="none" w:sz="0" w:space="0" w:color="auto"/>
      </w:divBdr>
      <w:divsChild>
        <w:div w:id="1289170019">
          <w:marLeft w:val="288"/>
          <w:marRight w:val="0"/>
          <w:marTop w:val="280"/>
          <w:marBottom w:val="40"/>
          <w:divBdr>
            <w:top w:val="none" w:sz="0" w:space="0" w:color="auto"/>
            <w:left w:val="none" w:sz="0" w:space="0" w:color="auto"/>
            <w:bottom w:val="none" w:sz="0" w:space="0" w:color="auto"/>
            <w:right w:val="none" w:sz="0" w:space="0" w:color="auto"/>
          </w:divBdr>
        </w:div>
      </w:divsChild>
    </w:div>
    <w:div w:id="2022272964">
      <w:bodyDiv w:val="1"/>
      <w:marLeft w:val="0"/>
      <w:marRight w:val="0"/>
      <w:marTop w:val="0"/>
      <w:marBottom w:val="0"/>
      <w:divBdr>
        <w:top w:val="none" w:sz="0" w:space="0" w:color="auto"/>
        <w:left w:val="none" w:sz="0" w:space="0" w:color="auto"/>
        <w:bottom w:val="none" w:sz="0" w:space="0" w:color="auto"/>
        <w:right w:val="none" w:sz="0" w:space="0" w:color="auto"/>
      </w:divBdr>
    </w:div>
    <w:div w:id="2087414591">
      <w:bodyDiv w:val="1"/>
      <w:marLeft w:val="0"/>
      <w:marRight w:val="0"/>
      <w:marTop w:val="0"/>
      <w:marBottom w:val="0"/>
      <w:divBdr>
        <w:top w:val="none" w:sz="0" w:space="0" w:color="auto"/>
        <w:left w:val="none" w:sz="0" w:space="0" w:color="auto"/>
        <w:bottom w:val="none" w:sz="0" w:space="0" w:color="auto"/>
        <w:right w:val="none" w:sz="0" w:space="0" w:color="auto"/>
      </w:divBdr>
      <w:divsChild>
        <w:div w:id="287130919">
          <w:marLeft w:val="288"/>
          <w:marRight w:val="0"/>
          <w:marTop w:val="280"/>
          <w:marBottom w:val="40"/>
          <w:divBdr>
            <w:top w:val="none" w:sz="0" w:space="0" w:color="auto"/>
            <w:left w:val="none" w:sz="0" w:space="0" w:color="auto"/>
            <w:bottom w:val="none" w:sz="0" w:space="0" w:color="auto"/>
            <w:right w:val="none" w:sz="0" w:space="0" w:color="auto"/>
          </w:divBdr>
        </w:div>
      </w:divsChild>
    </w:div>
    <w:div w:id="2146197843">
      <w:bodyDiv w:val="1"/>
      <w:marLeft w:val="0"/>
      <w:marRight w:val="0"/>
      <w:marTop w:val="0"/>
      <w:marBottom w:val="0"/>
      <w:divBdr>
        <w:top w:val="none" w:sz="0" w:space="0" w:color="auto"/>
        <w:left w:val="none" w:sz="0" w:space="0" w:color="auto"/>
        <w:bottom w:val="none" w:sz="0" w:space="0" w:color="auto"/>
        <w:right w:val="none" w:sz="0" w:space="0" w:color="auto"/>
      </w:divBdr>
      <w:divsChild>
        <w:div w:id="623468541">
          <w:marLeft w:val="288"/>
          <w:marRight w:val="0"/>
          <w:marTop w:val="280"/>
          <w:marBottom w:val="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hyperlink" Target="http://dx.doi.org/10.1097/ccm.0000000000000030" TargetMode="External"/><Relationship Id="rId21" Type="http://schemas.openxmlformats.org/officeDocument/2006/relationships/hyperlink" Target="http://dx.doi.org/10.1097/ccm.0000000000000030" TargetMode="External"/><Relationship Id="rId22" Type="http://schemas.openxmlformats.org/officeDocument/2006/relationships/hyperlink" Target="http://dx.doi.org/10.1016/j.ultrasmedbio.2006.05.028" TargetMode="External"/><Relationship Id="rId23" Type="http://schemas.openxmlformats.org/officeDocument/2006/relationships/hyperlink" Target="http://dx.doi.org/10.1186/1741-7015-11-137" TargetMode="External"/><Relationship Id="rId24" Type="http://schemas.openxmlformats.org/officeDocument/2006/relationships/hyperlink" Target="http://dx.doi.org/10.1016/j.jcrc.2011.04.010" TargetMode="External"/><Relationship Id="rId25" Type="http://schemas.openxmlformats.org/officeDocument/2006/relationships/hyperlink" Target="http://dx.doi.org/10.1186/s13613-016-0123-y" TargetMode="External"/><Relationship Id="rId26" Type="http://schemas.openxmlformats.org/officeDocument/2006/relationships/hyperlink" Target="http://dx.doi.org/10.1186/2110-5820-3-39" TargetMode="External"/><Relationship Id="rId27" Type="http://schemas.openxmlformats.org/officeDocument/2006/relationships/hyperlink" Target="http://dx.doi.org/10.1111/crj.12234" TargetMode="External"/><Relationship Id="rId28" Type="http://schemas.openxmlformats.org/officeDocument/2006/relationships/hyperlink" Target="http://dx.doi.org/10.1016/j.medin.2013.12.003" TargetMode="External"/><Relationship Id="rId29" Type="http://schemas.openxmlformats.org/officeDocument/2006/relationships/hyperlink" Target="http://dx.doi.org/10.1016/j.jcrc.2017.03.014"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http://dx.doi.org/10.2522/ptj.20110437" TargetMode="External"/><Relationship Id="rId16" Type="http://schemas.openxmlformats.org/officeDocument/2006/relationships/hyperlink" Target="http://dx.doi.org/10.1016/j.jphys.2016.10.011" TargetMode="External"/><Relationship Id="rId17" Type="http://schemas.openxmlformats.org/officeDocument/2006/relationships/hyperlink" Target="http://dx.doi.org/10.1007/s00134-017-4757-5" TargetMode="External"/><Relationship Id="rId18" Type="http://schemas.openxmlformats.org/officeDocument/2006/relationships/hyperlink" Target="http://dx.doi.org/10.1111/apha.12200" TargetMode="External"/><Relationship Id="rId19" Type="http://schemas.openxmlformats.org/officeDocument/2006/relationships/hyperlink" Target="http://dx.doi.org/10.1155/2012/43275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A4D4C6-3C19-AA40-B683-23A3D5FE007A}" type="doc">
      <dgm:prSet loTypeId="urn:microsoft.com/office/officeart/2005/8/layout/lProcess3" loCatId="list" qsTypeId="urn:microsoft.com/office/officeart/2005/8/quickstyle/simple4" qsCatId="simple" csTypeId="urn:microsoft.com/office/officeart/2005/8/colors/colorful4" csCatId="colorful" phldr="1"/>
      <dgm:spPr/>
      <dgm:t>
        <a:bodyPr/>
        <a:lstStyle/>
        <a:p>
          <a:endParaRPr lang="es-ES_tradnl"/>
        </a:p>
      </dgm:t>
    </dgm:pt>
    <dgm:pt modelId="{411C5ABA-B1EA-E14C-A167-83F5DF8DD623}">
      <dgm:prSet/>
      <dgm:spPr/>
      <dgm:t>
        <a:bodyPr/>
        <a:lstStyle/>
        <a:p>
          <a:pPr rtl="0"/>
          <a:r>
            <a:rPr lang="es-ES_tradnl" baseline="0" smtClean="0"/>
            <a:t>Colocación de los electros </a:t>
          </a:r>
          <a:endParaRPr lang="es-ES_tradnl"/>
        </a:p>
      </dgm:t>
    </dgm:pt>
    <dgm:pt modelId="{BC79D3D9-AD44-534D-9176-00F643789064}" type="parTrans" cxnId="{80B0E241-282A-C14A-AEBA-8AF714A70A91}">
      <dgm:prSet/>
      <dgm:spPr/>
      <dgm:t>
        <a:bodyPr/>
        <a:lstStyle/>
        <a:p>
          <a:endParaRPr lang="es-ES_tradnl"/>
        </a:p>
      </dgm:t>
    </dgm:pt>
    <dgm:pt modelId="{355A30C3-21DA-0645-96B7-F155300C28F2}" type="sibTrans" cxnId="{80B0E241-282A-C14A-AEBA-8AF714A70A91}">
      <dgm:prSet/>
      <dgm:spPr/>
      <dgm:t>
        <a:bodyPr/>
        <a:lstStyle/>
        <a:p>
          <a:endParaRPr lang="es-ES_tradnl"/>
        </a:p>
      </dgm:t>
    </dgm:pt>
    <dgm:pt modelId="{608346D8-2376-B146-B4DF-305775CE723E}">
      <dgm:prSet/>
      <dgm:spPr/>
      <dgm:t>
        <a:bodyPr/>
        <a:lstStyle/>
        <a:p>
          <a:pPr rtl="0"/>
          <a:r>
            <a:rPr lang="es-ES_tradnl" baseline="0" smtClean="0"/>
            <a:t>Forma de onda</a:t>
          </a:r>
          <a:endParaRPr lang="es-ES_tradnl"/>
        </a:p>
      </dgm:t>
    </dgm:pt>
    <dgm:pt modelId="{7BC0A1AA-9942-1041-8A74-D7C65EF2B7F8}" type="parTrans" cxnId="{7217DBF7-7FA8-C242-BEFA-5768980EDFEB}">
      <dgm:prSet/>
      <dgm:spPr/>
      <dgm:t>
        <a:bodyPr/>
        <a:lstStyle/>
        <a:p>
          <a:endParaRPr lang="es-ES_tradnl"/>
        </a:p>
      </dgm:t>
    </dgm:pt>
    <dgm:pt modelId="{D0510FDF-7D4C-8145-81D0-7F4C34466E7A}" type="sibTrans" cxnId="{7217DBF7-7FA8-C242-BEFA-5768980EDFEB}">
      <dgm:prSet/>
      <dgm:spPr/>
      <dgm:t>
        <a:bodyPr/>
        <a:lstStyle/>
        <a:p>
          <a:endParaRPr lang="es-ES_tradnl"/>
        </a:p>
      </dgm:t>
    </dgm:pt>
    <dgm:pt modelId="{16044B4F-6C17-E440-8C60-AD23C141BDDB}">
      <dgm:prSet/>
      <dgm:spPr/>
      <dgm:t>
        <a:bodyPr/>
        <a:lstStyle/>
        <a:p>
          <a:pPr rtl="0"/>
          <a:r>
            <a:rPr lang="es-ES_tradnl" baseline="0" smtClean="0"/>
            <a:t>Duración del pulso </a:t>
          </a:r>
          <a:endParaRPr lang="es-ES_tradnl"/>
        </a:p>
      </dgm:t>
    </dgm:pt>
    <dgm:pt modelId="{9FCF5A81-19C1-9A4C-B76A-42887D13DCB4}" type="parTrans" cxnId="{604A7B7D-BF03-5342-916B-C1372E84FDBF}">
      <dgm:prSet/>
      <dgm:spPr/>
      <dgm:t>
        <a:bodyPr/>
        <a:lstStyle/>
        <a:p>
          <a:endParaRPr lang="es-ES_tradnl"/>
        </a:p>
      </dgm:t>
    </dgm:pt>
    <dgm:pt modelId="{5B2827D4-26A4-FE46-871C-52658D2A6990}" type="sibTrans" cxnId="{604A7B7D-BF03-5342-916B-C1372E84FDBF}">
      <dgm:prSet/>
      <dgm:spPr/>
      <dgm:t>
        <a:bodyPr/>
        <a:lstStyle/>
        <a:p>
          <a:endParaRPr lang="es-ES_tradnl"/>
        </a:p>
      </dgm:t>
    </dgm:pt>
    <dgm:pt modelId="{7F49975A-82B9-324B-9A1A-95CAC1F4D3E9}">
      <dgm:prSet/>
      <dgm:spPr/>
      <dgm:t>
        <a:bodyPr/>
        <a:lstStyle/>
        <a:p>
          <a:pPr rtl="0"/>
          <a:r>
            <a:rPr lang="es-ES_tradnl" baseline="0" smtClean="0"/>
            <a:t>Frecuencia </a:t>
          </a:r>
          <a:endParaRPr lang="es-ES_tradnl"/>
        </a:p>
      </dgm:t>
    </dgm:pt>
    <dgm:pt modelId="{F721A198-16D1-FE46-AF08-06CC1CDEEDE5}" type="parTrans" cxnId="{16181440-4486-654C-B64D-F7910880C882}">
      <dgm:prSet/>
      <dgm:spPr/>
      <dgm:t>
        <a:bodyPr/>
        <a:lstStyle/>
        <a:p>
          <a:endParaRPr lang="es-ES_tradnl"/>
        </a:p>
      </dgm:t>
    </dgm:pt>
    <dgm:pt modelId="{65CCE6F6-718C-8F41-A5EC-683853A176F1}" type="sibTrans" cxnId="{16181440-4486-654C-B64D-F7910880C882}">
      <dgm:prSet/>
      <dgm:spPr/>
      <dgm:t>
        <a:bodyPr/>
        <a:lstStyle/>
        <a:p>
          <a:endParaRPr lang="es-ES_tradnl"/>
        </a:p>
      </dgm:t>
    </dgm:pt>
    <dgm:pt modelId="{EBFD7BAE-C6F5-5A43-B1E7-9570124DB337}">
      <dgm:prSet/>
      <dgm:spPr/>
      <dgm:t>
        <a:bodyPr/>
        <a:lstStyle/>
        <a:p>
          <a:pPr rtl="0"/>
          <a:r>
            <a:rPr lang="es-ES_tradnl" baseline="0" smtClean="0"/>
            <a:t>Tiempo de encendido y apagado </a:t>
          </a:r>
          <a:endParaRPr lang="es-ES_tradnl"/>
        </a:p>
      </dgm:t>
    </dgm:pt>
    <dgm:pt modelId="{36F7F898-4E5B-FB47-BC09-2647F330D902}" type="parTrans" cxnId="{D63847F3-9731-9347-B827-CF63AA4950C9}">
      <dgm:prSet/>
      <dgm:spPr/>
      <dgm:t>
        <a:bodyPr/>
        <a:lstStyle/>
        <a:p>
          <a:endParaRPr lang="es-ES_tradnl"/>
        </a:p>
      </dgm:t>
    </dgm:pt>
    <dgm:pt modelId="{34B24EB7-2FED-8B44-950E-A1935731065F}" type="sibTrans" cxnId="{D63847F3-9731-9347-B827-CF63AA4950C9}">
      <dgm:prSet/>
      <dgm:spPr/>
      <dgm:t>
        <a:bodyPr/>
        <a:lstStyle/>
        <a:p>
          <a:endParaRPr lang="es-ES_tradnl"/>
        </a:p>
      </dgm:t>
    </dgm:pt>
    <dgm:pt modelId="{5348D1B2-2344-3243-9C7A-D46F5BECFEB2}">
      <dgm:prSet/>
      <dgm:spPr/>
      <dgm:t>
        <a:bodyPr/>
        <a:lstStyle/>
        <a:p>
          <a:pPr rtl="0"/>
          <a:r>
            <a:rPr lang="es-ES_tradnl" baseline="0" smtClean="0"/>
            <a:t>Tiempo de rampa </a:t>
          </a:r>
          <a:endParaRPr lang="es-ES_tradnl"/>
        </a:p>
      </dgm:t>
    </dgm:pt>
    <dgm:pt modelId="{26BB2630-D5C7-5E4C-8B44-ED578AFB7206}" type="parTrans" cxnId="{48BB42A7-8EB1-144B-8FCA-428A67C02512}">
      <dgm:prSet/>
      <dgm:spPr/>
      <dgm:t>
        <a:bodyPr/>
        <a:lstStyle/>
        <a:p>
          <a:endParaRPr lang="es-ES_tradnl"/>
        </a:p>
      </dgm:t>
    </dgm:pt>
    <dgm:pt modelId="{2AEF2500-9D25-CF42-8C46-4575EEF8CE98}" type="sibTrans" cxnId="{48BB42A7-8EB1-144B-8FCA-428A67C02512}">
      <dgm:prSet/>
      <dgm:spPr/>
      <dgm:t>
        <a:bodyPr/>
        <a:lstStyle/>
        <a:p>
          <a:endParaRPr lang="es-ES_tradnl"/>
        </a:p>
      </dgm:t>
    </dgm:pt>
    <dgm:pt modelId="{D1D3BEBD-4585-B648-8088-4A70213615B4}">
      <dgm:prSet/>
      <dgm:spPr/>
      <dgm:t>
        <a:bodyPr/>
        <a:lstStyle/>
        <a:p>
          <a:pPr rtl="0"/>
          <a:r>
            <a:rPr lang="es-ES_tradnl" baseline="0" smtClean="0"/>
            <a:t>Amplitud de la corriente </a:t>
          </a:r>
          <a:endParaRPr lang="es-ES_tradnl"/>
        </a:p>
      </dgm:t>
    </dgm:pt>
    <dgm:pt modelId="{74012BDC-B3C2-1D4E-8427-509D3E91DCB5}" type="parTrans" cxnId="{33CC9649-FB4A-6C4E-97CD-2FA4D5703DC7}">
      <dgm:prSet/>
      <dgm:spPr/>
      <dgm:t>
        <a:bodyPr/>
        <a:lstStyle/>
        <a:p>
          <a:endParaRPr lang="es-ES_tradnl"/>
        </a:p>
      </dgm:t>
    </dgm:pt>
    <dgm:pt modelId="{E9D7D7F3-23E8-D04B-88A5-0487D658BCC0}" type="sibTrans" cxnId="{33CC9649-FB4A-6C4E-97CD-2FA4D5703DC7}">
      <dgm:prSet/>
      <dgm:spPr/>
      <dgm:t>
        <a:bodyPr/>
        <a:lstStyle/>
        <a:p>
          <a:endParaRPr lang="es-ES_tradnl"/>
        </a:p>
      </dgm:t>
    </dgm:pt>
    <dgm:pt modelId="{42513BD8-F50C-2D4E-B012-ADA8DD6909D9}">
      <dgm:prSet/>
      <dgm:spPr/>
      <dgm:t>
        <a:bodyPr/>
        <a:lstStyle/>
        <a:p>
          <a:pPr rtl="0"/>
          <a:r>
            <a:rPr lang="es-ES_tradnl" baseline="0" smtClean="0"/>
            <a:t>Tiempo de tratamiento </a:t>
          </a:r>
          <a:endParaRPr lang="es-ES_tradnl"/>
        </a:p>
      </dgm:t>
    </dgm:pt>
    <dgm:pt modelId="{088FA82F-2BA8-464C-B051-CE306163F3FC}" type="parTrans" cxnId="{18E604E5-DD07-514C-A83D-062EF384B14C}">
      <dgm:prSet/>
      <dgm:spPr/>
      <dgm:t>
        <a:bodyPr/>
        <a:lstStyle/>
        <a:p>
          <a:endParaRPr lang="es-ES_tradnl"/>
        </a:p>
      </dgm:t>
    </dgm:pt>
    <dgm:pt modelId="{D8BBAECB-0B72-5E44-83FD-24F4ED1116BA}" type="sibTrans" cxnId="{18E604E5-DD07-514C-A83D-062EF384B14C}">
      <dgm:prSet/>
      <dgm:spPr/>
      <dgm:t>
        <a:bodyPr/>
        <a:lstStyle/>
        <a:p>
          <a:endParaRPr lang="es-ES_tradnl"/>
        </a:p>
      </dgm:t>
    </dgm:pt>
    <dgm:pt modelId="{40FCE057-FE6F-6841-B856-8CA1A125178D}">
      <dgm:prSet/>
      <dgm:spPr/>
      <dgm:t>
        <a:bodyPr/>
        <a:lstStyle/>
        <a:p>
          <a:r>
            <a:rPr lang="es-ES_tradnl" smtClean="0"/>
            <a:t>Cuando se utiliza la estimulación eléctrica para producir contracción musculares se debe utilizar formas de onda bifásica pulsada.</a:t>
          </a:r>
          <a:r>
            <a:rPr lang="es-ES_tradnl" baseline="30000" smtClean="0"/>
            <a:t>8</a:t>
          </a:r>
          <a:endParaRPr lang="es-ES_tradnl"/>
        </a:p>
      </dgm:t>
    </dgm:pt>
    <dgm:pt modelId="{F9BB3CEC-EBD5-DB4B-A615-8A6FADA0E0FE}" type="parTrans" cxnId="{FD2E60AE-E43E-C649-AD6F-8AABC3BD1BA8}">
      <dgm:prSet/>
      <dgm:spPr/>
      <dgm:t>
        <a:bodyPr/>
        <a:lstStyle/>
        <a:p>
          <a:endParaRPr lang="es-ES_tradnl"/>
        </a:p>
      </dgm:t>
    </dgm:pt>
    <dgm:pt modelId="{FB92FA8B-A92B-094F-B0D0-A3C3FDADCC89}" type="sibTrans" cxnId="{FD2E60AE-E43E-C649-AD6F-8AABC3BD1BA8}">
      <dgm:prSet/>
      <dgm:spPr/>
      <dgm:t>
        <a:bodyPr/>
        <a:lstStyle/>
        <a:p>
          <a:endParaRPr lang="es-ES_tradnl"/>
        </a:p>
      </dgm:t>
    </dgm:pt>
    <dgm:pt modelId="{51C7BECE-E21F-F043-BAF0-9F921F3AB337}">
      <dgm:prSet/>
      <dgm:spPr/>
      <dgm:t>
        <a:bodyPr/>
        <a:lstStyle/>
        <a:p>
          <a:r>
            <a:rPr lang="es-ES_tradnl" smtClean="0"/>
            <a:t>Se debe colocar un electrodo sobre el punto motor del musculo y el otro electrodo sobre el musculo.</a:t>
          </a:r>
          <a:r>
            <a:rPr lang="es-ES_tradnl" baseline="30000" smtClean="0"/>
            <a:t>8</a:t>
          </a:r>
          <a:endParaRPr lang="es-ES_tradnl"/>
        </a:p>
      </dgm:t>
    </dgm:pt>
    <dgm:pt modelId="{D2CA7E4B-369D-FF49-BAF7-774B5880456B}" type="parTrans" cxnId="{2353FC3B-BB34-8E49-94B6-DFF6263D8929}">
      <dgm:prSet/>
      <dgm:spPr/>
      <dgm:t>
        <a:bodyPr/>
        <a:lstStyle/>
        <a:p>
          <a:endParaRPr lang="es-ES_tradnl"/>
        </a:p>
      </dgm:t>
    </dgm:pt>
    <dgm:pt modelId="{C1916DDB-D0C5-5549-BE2E-A6EFE754E9A5}" type="sibTrans" cxnId="{2353FC3B-BB34-8E49-94B6-DFF6263D8929}">
      <dgm:prSet/>
      <dgm:spPr/>
      <dgm:t>
        <a:bodyPr/>
        <a:lstStyle/>
        <a:p>
          <a:endParaRPr lang="es-ES_tradnl"/>
        </a:p>
      </dgm:t>
    </dgm:pt>
    <dgm:pt modelId="{81921ECD-2B93-3A47-B42C-7BA996B06DE0}">
      <dgm:prSet/>
      <dgm:spPr/>
      <dgm:t>
        <a:bodyPr/>
        <a:lstStyle/>
        <a:p>
          <a:r>
            <a:rPr lang="es-ES_tradnl" smtClean="0"/>
            <a:t>Para producir contracciones musculares en un musculo inervado, la duración de pulso debe ser entre 150 y 400 </a:t>
          </a:r>
          <a:r>
            <a:rPr lang="es-ES_tradnl" err="1" smtClean="0"/>
            <a:t>microseg</a:t>
          </a:r>
          <a:r>
            <a:rPr lang="es-ES_tradnl" baseline="30000" err="1" smtClean="0"/>
            <a:t>8</a:t>
          </a:r>
          <a:endParaRPr lang="es-ES_tradnl"/>
        </a:p>
      </dgm:t>
    </dgm:pt>
    <dgm:pt modelId="{AE22B9CB-8EAD-9840-B4FF-D0F8752F1866}" type="parTrans" cxnId="{A1E7BAE5-8DA3-1F43-8835-365FCCC6D5B2}">
      <dgm:prSet/>
      <dgm:spPr/>
      <dgm:t>
        <a:bodyPr/>
        <a:lstStyle/>
        <a:p>
          <a:endParaRPr lang="es-ES_tradnl"/>
        </a:p>
      </dgm:t>
    </dgm:pt>
    <dgm:pt modelId="{3BBD81B7-3F47-D54C-9FDA-CE8BB9EB844A}" type="sibTrans" cxnId="{A1E7BAE5-8DA3-1F43-8835-365FCCC6D5B2}">
      <dgm:prSet/>
      <dgm:spPr/>
      <dgm:t>
        <a:bodyPr/>
        <a:lstStyle/>
        <a:p>
          <a:endParaRPr lang="es-ES_tradnl"/>
        </a:p>
      </dgm:t>
    </dgm:pt>
    <dgm:pt modelId="{794CF6B9-4D40-B04A-A2CE-151D8B5C8224}">
      <dgm:prSet/>
      <dgm:spPr/>
      <dgm:t>
        <a:bodyPr/>
        <a:lstStyle/>
        <a:p>
          <a:r>
            <a:rPr lang="es-ES_tradnl" smtClean="0"/>
            <a:t>Determina el tipo de respuesta o de contracción muscular</a:t>
          </a:r>
          <a:r>
            <a:rPr lang="es-ES_tradnl" baseline="30000" smtClean="0"/>
            <a:t>.8.</a:t>
          </a:r>
          <a:r>
            <a:rPr lang="es-ES_tradnl" smtClean="0"/>
            <a:t> </a:t>
          </a:r>
          <a:endParaRPr lang="es-ES_tradnl"/>
        </a:p>
      </dgm:t>
    </dgm:pt>
    <dgm:pt modelId="{F2BD596C-D1F5-9D42-B403-75796D772483}" type="parTrans" cxnId="{06474F35-1A80-EF46-9351-C4CB23B9D7C2}">
      <dgm:prSet/>
      <dgm:spPr/>
      <dgm:t>
        <a:bodyPr/>
        <a:lstStyle/>
        <a:p>
          <a:endParaRPr lang="es-ES_tradnl"/>
        </a:p>
      </dgm:t>
    </dgm:pt>
    <dgm:pt modelId="{2224910E-AEAE-D247-93C0-F616A4BF47FE}" type="sibTrans" cxnId="{06474F35-1A80-EF46-9351-C4CB23B9D7C2}">
      <dgm:prSet/>
      <dgm:spPr/>
      <dgm:t>
        <a:bodyPr/>
        <a:lstStyle/>
        <a:p>
          <a:endParaRPr lang="es-ES_tradnl"/>
        </a:p>
      </dgm:t>
    </dgm:pt>
    <dgm:pt modelId="{D2C5F25A-7B35-124C-ADD0-B17B4EF1BD5A}">
      <dgm:prSet/>
      <dgm:spPr/>
      <dgm:t>
        <a:bodyPr/>
        <a:lstStyle/>
        <a:p>
          <a:r>
            <a:rPr lang="es-ES_tradnl" smtClean="0"/>
            <a:t>Este tiempo permite que los músculos que se contraigan, tenga un tiempo de reposo. Tiempo de encendido es entre 6 a 10 </a:t>
          </a:r>
          <a:r>
            <a:rPr lang="es-ES_tradnl" err="1" smtClean="0"/>
            <a:t>seg</a:t>
          </a:r>
          <a:r>
            <a:rPr lang="es-ES_tradnl" smtClean="0"/>
            <a:t> y el de apagado puede ir 1:1 a 1:5.</a:t>
          </a:r>
          <a:r>
            <a:rPr lang="es-ES_tradnl" baseline="30000" smtClean="0"/>
            <a:t>8</a:t>
          </a:r>
          <a:endParaRPr lang="es-ES_tradnl"/>
        </a:p>
      </dgm:t>
    </dgm:pt>
    <dgm:pt modelId="{4BCCCCBB-27E9-DF44-BC9E-E66AF39473C9}" type="parTrans" cxnId="{1DC8FB41-2560-4F4B-97D0-B2C991691929}">
      <dgm:prSet/>
      <dgm:spPr/>
      <dgm:t>
        <a:bodyPr/>
        <a:lstStyle/>
        <a:p>
          <a:endParaRPr lang="es-ES_tradnl"/>
        </a:p>
      </dgm:t>
    </dgm:pt>
    <dgm:pt modelId="{35DFC47F-28BF-434D-8C70-60D46123286A}" type="sibTrans" cxnId="{1DC8FB41-2560-4F4B-97D0-B2C991691929}">
      <dgm:prSet/>
      <dgm:spPr/>
      <dgm:t>
        <a:bodyPr/>
        <a:lstStyle/>
        <a:p>
          <a:endParaRPr lang="es-ES_tradnl"/>
        </a:p>
      </dgm:t>
    </dgm:pt>
    <dgm:pt modelId="{2CB10597-5190-694E-B889-8BE66AAFC359}">
      <dgm:prSet/>
      <dgm:spPr/>
      <dgm:t>
        <a:bodyPr/>
        <a:lstStyle/>
        <a:p>
          <a:r>
            <a:rPr lang="es-ES_tradnl" smtClean="0"/>
            <a:t>Este permite un incremento y un descenso gradual de la fuerza, tratando de asimilar una contracción fisiológica. Pueden ir de 1 a 4 </a:t>
          </a:r>
          <a:r>
            <a:rPr lang="es-ES_tradnl" err="1" smtClean="0"/>
            <a:t>seg.</a:t>
          </a:r>
          <a:r>
            <a:rPr lang="es-ES_tradnl" baseline="30000" err="1" smtClean="0"/>
            <a:t>8</a:t>
          </a:r>
          <a:endParaRPr lang="es-ES_tradnl"/>
        </a:p>
      </dgm:t>
    </dgm:pt>
    <dgm:pt modelId="{168E5180-77DE-5440-865B-37EE0C8935BC}" type="parTrans" cxnId="{0502F95C-7AFE-0F44-B974-AB065D5AE597}">
      <dgm:prSet/>
      <dgm:spPr/>
      <dgm:t>
        <a:bodyPr/>
        <a:lstStyle/>
        <a:p>
          <a:endParaRPr lang="es-ES_tradnl"/>
        </a:p>
      </dgm:t>
    </dgm:pt>
    <dgm:pt modelId="{64E03E6D-D8D1-914F-BF0C-6A7DD34D4964}" type="sibTrans" cxnId="{0502F95C-7AFE-0F44-B974-AB065D5AE597}">
      <dgm:prSet/>
      <dgm:spPr/>
      <dgm:t>
        <a:bodyPr/>
        <a:lstStyle/>
        <a:p>
          <a:endParaRPr lang="es-ES_tradnl"/>
        </a:p>
      </dgm:t>
    </dgm:pt>
    <dgm:pt modelId="{48E35FB2-7C5D-934A-954B-9896C4ACAD69}">
      <dgm:prSet/>
      <dgm:spPr/>
      <dgm:t>
        <a:bodyPr/>
        <a:lstStyle/>
        <a:p>
          <a:r>
            <a:rPr lang="es-ES_tradnl" smtClean="0"/>
            <a:t>Se ajusta de acuerdo a la fuerza de la contracción deseada. Buscar contracción visible.</a:t>
          </a:r>
          <a:r>
            <a:rPr lang="es-ES_tradnl" baseline="30000" smtClean="0"/>
            <a:t>8</a:t>
          </a:r>
          <a:endParaRPr lang="es-ES_tradnl"/>
        </a:p>
      </dgm:t>
    </dgm:pt>
    <dgm:pt modelId="{CDB7E604-8855-DF4B-8D4F-D387086F1E0F}" type="parTrans" cxnId="{6F5C6275-1780-D841-885C-C5E4B73A935D}">
      <dgm:prSet/>
      <dgm:spPr/>
      <dgm:t>
        <a:bodyPr/>
        <a:lstStyle/>
        <a:p>
          <a:endParaRPr lang="es-ES_tradnl"/>
        </a:p>
      </dgm:t>
    </dgm:pt>
    <dgm:pt modelId="{CED25A32-EBBE-6949-919D-DDFE08691289}" type="sibTrans" cxnId="{6F5C6275-1780-D841-885C-C5E4B73A935D}">
      <dgm:prSet/>
      <dgm:spPr/>
      <dgm:t>
        <a:bodyPr/>
        <a:lstStyle/>
        <a:p>
          <a:endParaRPr lang="es-ES_tradnl"/>
        </a:p>
      </dgm:t>
    </dgm:pt>
    <dgm:pt modelId="{7AC57B84-DD7F-4847-A22E-0C9C9B20680C}">
      <dgm:prSet/>
      <dgm:spPr/>
      <dgm:t>
        <a:bodyPr/>
        <a:lstStyle/>
        <a:p>
          <a:r>
            <a:rPr lang="es-ES_tradnl" smtClean="0"/>
            <a:t>Dependen de cada paciente, van de un mínimo de 10 a 40 min</a:t>
          </a:r>
          <a:endParaRPr lang="es-ES_tradnl"/>
        </a:p>
      </dgm:t>
    </dgm:pt>
    <dgm:pt modelId="{E7350F9C-C29F-7149-82CB-40BEA3213955}" type="parTrans" cxnId="{C5961133-93BC-4449-8CBC-CEF6C5B24B53}">
      <dgm:prSet/>
      <dgm:spPr/>
      <dgm:t>
        <a:bodyPr/>
        <a:lstStyle/>
        <a:p>
          <a:endParaRPr lang="es-ES_tradnl"/>
        </a:p>
      </dgm:t>
    </dgm:pt>
    <dgm:pt modelId="{143FA15F-749D-A64C-AC00-20A9F8B8D6FA}" type="sibTrans" cxnId="{C5961133-93BC-4449-8CBC-CEF6C5B24B53}">
      <dgm:prSet/>
      <dgm:spPr/>
      <dgm:t>
        <a:bodyPr/>
        <a:lstStyle/>
        <a:p>
          <a:endParaRPr lang="es-ES_tradnl"/>
        </a:p>
      </dgm:t>
    </dgm:pt>
    <dgm:pt modelId="{8D158150-DD66-1441-9664-342104D1F993}" type="pres">
      <dgm:prSet presAssocID="{00A4D4C6-3C19-AA40-B683-23A3D5FE007A}" presName="Name0" presStyleCnt="0">
        <dgm:presLayoutVars>
          <dgm:chPref val="3"/>
          <dgm:dir/>
          <dgm:animLvl val="lvl"/>
          <dgm:resizeHandles/>
        </dgm:presLayoutVars>
      </dgm:prSet>
      <dgm:spPr/>
      <dgm:t>
        <a:bodyPr/>
        <a:lstStyle/>
        <a:p>
          <a:endParaRPr lang="es-ES_tradnl"/>
        </a:p>
      </dgm:t>
    </dgm:pt>
    <dgm:pt modelId="{2DF36A3D-5DC9-EC4D-87C3-2490E7C6ECD2}" type="pres">
      <dgm:prSet presAssocID="{608346D8-2376-B146-B4DF-305775CE723E}" presName="horFlow" presStyleCnt="0"/>
      <dgm:spPr/>
    </dgm:pt>
    <dgm:pt modelId="{6D27EBBC-CDDE-7042-9622-9AD312B7CAF8}" type="pres">
      <dgm:prSet presAssocID="{608346D8-2376-B146-B4DF-305775CE723E}" presName="bigChev" presStyleLbl="node1" presStyleIdx="0" presStyleCnt="8" custScaleX="121409"/>
      <dgm:spPr/>
      <dgm:t>
        <a:bodyPr/>
        <a:lstStyle/>
        <a:p>
          <a:endParaRPr lang="es-ES_tradnl"/>
        </a:p>
      </dgm:t>
    </dgm:pt>
    <dgm:pt modelId="{91C081EE-8AC7-8F40-8B49-670D8C7F7504}" type="pres">
      <dgm:prSet presAssocID="{F9BB3CEC-EBD5-DB4B-A615-8A6FADA0E0FE}" presName="parTrans" presStyleCnt="0"/>
      <dgm:spPr/>
    </dgm:pt>
    <dgm:pt modelId="{2AEC8A3D-6D7E-E941-ADEE-A48110462E94}" type="pres">
      <dgm:prSet presAssocID="{40FCE057-FE6F-6841-B856-8CA1A125178D}" presName="node" presStyleLbl="alignAccFollowNode1" presStyleIdx="0" presStyleCnt="8" custScaleX="623028">
        <dgm:presLayoutVars>
          <dgm:bulletEnabled val="1"/>
        </dgm:presLayoutVars>
      </dgm:prSet>
      <dgm:spPr/>
      <dgm:t>
        <a:bodyPr/>
        <a:lstStyle/>
        <a:p>
          <a:endParaRPr lang="es-ES_tradnl"/>
        </a:p>
      </dgm:t>
    </dgm:pt>
    <dgm:pt modelId="{362033E0-2039-104D-8591-87EC0FC94030}" type="pres">
      <dgm:prSet presAssocID="{608346D8-2376-B146-B4DF-305775CE723E}" presName="vSp" presStyleCnt="0"/>
      <dgm:spPr/>
    </dgm:pt>
    <dgm:pt modelId="{8E9EF1AE-FEAF-5D46-8F73-D1F8B1D531A5}" type="pres">
      <dgm:prSet presAssocID="{411C5ABA-B1EA-E14C-A167-83F5DF8DD623}" presName="horFlow" presStyleCnt="0"/>
      <dgm:spPr/>
    </dgm:pt>
    <dgm:pt modelId="{1785CC33-91D6-2C46-864D-1998578AF6FC}" type="pres">
      <dgm:prSet presAssocID="{411C5ABA-B1EA-E14C-A167-83F5DF8DD623}" presName="bigChev" presStyleLbl="node1" presStyleIdx="1" presStyleCnt="8" custScaleX="122464"/>
      <dgm:spPr/>
      <dgm:t>
        <a:bodyPr/>
        <a:lstStyle/>
        <a:p>
          <a:endParaRPr lang="es-ES_tradnl"/>
        </a:p>
      </dgm:t>
    </dgm:pt>
    <dgm:pt modelId="{2DCA06FE-F2DC-3E4D-B8FD-BFA51FCC29AF}" type="pres">
      <dgm:prSet presAssocID="{D2CA7E4B-369D-FF49-BAF7-774B5880456B}" presName="parTrans" presStyleCnt="0"/>
      <dgm:spPr/>
    </dgm:pt>
    <dgm:pt modelId="{9DDE341A-B11D-E740-A40A-F7B7779D7AB4}" type="pres">
      <dgm:prSet presAssocID="{51C7BECE-E21F-F043-BAF0-9F921F3AB337}" presName="node" presStyleLbl="alignAccFollowNode1" presStyleIdx="1" presStyleCnt="8" custScaleX="628630">
        <dgm:presLayoutVars>
          <dgm:bulletEnabled val="1"/>
        </dgm:presLayoutVars>
      </dgm:prSet>
      <dgm:spPr/>
      <dgm:t>
        <a:bodyPr/>
        <a:lstStyle/>
        <a:p>
          <a:endParaRPr lang="es-ES_tradnl"/>
        </a:p>
      </dgm:t>
    </dgm:pt>
    <dgm:pt modelId="{5D9B13A8-158D-C547-A3DB-9F2F66745C87}" type="pres">
      <dgm:prSet presAssocID="{411C5ABA-B1EA-E14C-A167-83F5DF8DD623}" presName="vSp" presStyleCnt="0"/>
      <dgm:spPr/>
    </dgm:pt>
    <dgm:pt modelId="{236FDED4-2830-F44B-9997-B4C1BEEE9573}" type="pres">
      <dgm:prSet presAssocID="{16044B4F-6C17-E440-8C60-AD23C141BDDB}" presName="horFlow" presStyleCnt="0"/>
      <dgm:spPr/>
    </dgm:pt>
    <dgm:pt modelId="{14AC9229-1381-FE41-AB94-0014925CB11E}" type="pres">
      <dgm:prSet presAssocID="{16044B4F-6C17-E440-8C60-AD23C141BDDB}" presName="bigChev" presStyleLbl="node1" presStyleIdx="2" presStyleCnt="8" custScaleX="122464"/>
      <dgm:spPr/>
      <dgm:t>
        <a:bodyPr/>
        <a:lstStyle/>
        <a:p>
          <a:endParaRPr lang="es-ES_tradnl"/>
        </a:p>
      </dgm:t>
    </dgm:pt>
    <dgm:pt modelId="{700F7DF2-8A92-9146-8BD4-F1A9167A7239}" type="pres">
      <dgm:prSet presAssocID="{AE22B9CB-8EAD-9840-B4FF-D0F8752F1866}" presName="parTrans" presStyleCnt="0"/>
      <dgm:spPr/>
    </dgm:pt>
    <dgm:pt modelId="{F21F6704-49BA-414F-B4E9-5A6E14958F19}" type="pres">
      <dgm:prSet presAssocID="{81921ECD-2B93-3A47-B42C-7BA996B06DE0}" presName="node" presStyleLbl="alignAccFollowNode1" presStyleIdx="2" presStyleCnt="8" custScaleX="625829">
        <dgm:presLayoutVars>
          <dgm:bulletEnabled val="1"/>
        </dgm:presLayoutVars>
      </dgm:prSet>
      <dgm:spPr/>
      <dgm:t>
        <a:bodyPr/>
        <a:lstStyle/>
        <a:p>
          <a:endParaRPr lang="es-ES_tradnl"/>
        </a:p>
      </dgm:t>
    </dgm:pt>
    <dgm:pt modelId="{DE780772-4F6E-7A4E-A739-395F27732E25}" type="pres">
      <dgm:prSet presAssocID="{16044B4F-6C17-E440-8C60-AD23C141BDDB}" presName="vSp" presStyleCnt="0"/>
      <dgm:spPr/>
    </dgm:pt>
    <dgm:pt modelId="{D80448C0-6358-B844-BC81-DD4B3CA51B9F}" type="pres">
      <dgm:prSet presAssocID="{7F49975A-82B9-324B-9A1A-95CAC1F4D3E9}" presName="horFlow" presStyleCnt="0"/>
      <dgm:spPr/>
    </dgm:pt>
    <dgm:pt modelId="{298AEBA2-7900-6142-94DD-68E599773FC8}" type="pres">
      <dgm:prSet presAssocID="{7F49975A-82B9-324B-9A1A-95CAC1F4D3E9}" presName="bigChev" presStyleLbl="node1" presStyleIdx="3" presStyleCnt="8" custScaleX="128952"/>
      <dgm:spPr/>
      <dgm:t>
        <a:bodyPr/>
        <a:lstStyle/>
        <a:p>
          <a:endParaRPr lang="es-ES_tradnl"/>
        </a:p>
      </dgm:t>
    </dgm:pt>
    <dgm:pt modelId="{6E48C067-9BC2-944B-AF54-4943F04B41A3}" type="pres">
      <dgm:prSet presAssocID="{F2BD596C-D1F5-9D42-B403-75796D772483}" presName="parTrans" presStyleCnt="0"/>
      <dgm:spPr/>
    </dgm:pt>
    <dgm:pt modelId="{71D1D57D-BD29-6144-9F0F-61618C19D681}" type="pres">
      <dgm:prSet presAssocID="{794CF6B9-4D40-B04A-A2CE-151D8B5C8224}" presName="node" presStyleLbl="alignAccFollowNode1" presStyleIdx="3" presStyleCnt="8" custScaleX="613954">
        <dgm:presLayoutVars>
          <dgm:bulletEnabled val="1"/>
        </dgm:presLayoutVars>
      </dgm:prSet>
      <dgm:spPr/>
      <dgm:t>
        <a:bodyPr/>
        <a:lstStyle/>
        <a:p>
          <a:endParaRPr lang="es-ES_tradnl"/>
        </a:p>
      </dgm:t>
    </dgm:pt>
    <dgm:pt modelId="{57A927F4-090E-B34B-B957-D05D61D67056}" type="pres">
      <dgm:prSet presAssocID="{7F49975A-82B9-324B-9A1A-95CAC1F4D3E9}" presName="vSp" presStyleCnt="0"/>
      <dgm:spPr/>
    </dgm:pt>
    <dgm:pt modelId="{1B8BF718-3C25-5844-8922-6F3FEF4D9E97}" type="pres">
      <dgm:prSet presAssocID="{EBFD7BAE-C6F5-5A43-B1E7-9570124DB337}" presName="horFlow" presStyleCnt="0"/>
      <dgm:spPr/>
    </dgm:pt>
    <dgm:pt modelId="{01609E2A-AAE8-0245-A493-57C0B7EDDFAE}" type="pres">
      <dgm:prSet presAssocID="{EBFD7BAE-C6F5-5A43-B1E7-9570124DB337}" presName="bigChev" presStyleLbl="node1" presStyleIdx="4" presStyleCnt="8" custScaleX="125627"/>
      <dgm:spPr/>
      <dgm:t>
        <a:bodyPr/>
        <a:lstStyle/>
        <a:p>
          <a:endParaRPr lang="es-ES_tradnl"/>
        </a:p>
      </dgm:t>
    </dgm:pt>
    <dgm:pt modelId="{7A78F8DA-A685-2448-94F0-C101D671541E}" type="pres">
      <dgm:prSet presAssocID="{4BCCCCBB-27E9-DF44-BC9E-E66AF39473C9}" presName="parTrans" presStyleCnt="0"/>
      <dgm:spPr/>
    </dgm:pt>
    <dgm:pt modelId="{CE84D195-A807-524A-9CA7-D9D2D34EDD6D}" type="pres">
      <dgm:prSet presAssocID="{D2C5F25A-7B35-124C-ADD0-B17B4EF1BD5A}" presName="node" presStyleLbl="alignAccFollowNode1" presStyleIdx="4" presStyleCnt="8" custScaleX="622282">
        <dgm:presLayoutVars>
          <dgm:bulletEnabled val="1"/>
        </dgm:presLayoutVars>
      </dgm:prSet>
      <dgm:spPr/>
      <dgm:t>
        <a:bodyPr/>
        <a:lstStyle/>
        <a:p>
          <a:endParaRPr lang="es-ES_tradnl"/>
        </a:p>
      </dgm:t>
    </dgm:pt>
    <dgm:pt modelId="{BC92CE3A-6393-C946-B6C5-1131FAF39F88}" type="pres">
      <dgm:prSet presAssocID="{EBFD7BAE-C6F5-5A43-B1E7-9570124DB337}" presName="vSp" presStyleCnt="0"/>
      <dgm:spPr/>
    </dgm:pt>
    <dgm:pt modelId="{22938606-725E-D14D-A29A-3E6FD7E23E7F}" type="pres">
      <dgm:prSet presAssocID="{5348D1B2-2344-3243-9C7A-D46F5BECFEB2}" presName="horFlow" presStyleCnt="0"/>
      <dgm:spPr/>
    </dgm:pt>
    <dgm:pt modelId="{18D29BA7-B4CA-3C4E-BBB4-EC00DF13C24F}" type="pres">
      <dgm:prSet presAssocID="{5348D1B2-2344-3243-9C7A-D46F5BECFEB2}" presName="bigChev" presStyleLbl="node1" presStyleIdx="5" presStyleCnt="8" custScaleX="132126"/>
      <dgm:spPr/>
      <dgm:t>
        <a:bodyPr/>
        <a:lstStyle/>
        <a:p>
          <a:endParaRPr lang="es-ES_tradnl"/>
        </a:p>
      </dgm:t>
    </dgm:pt>
    <dgm:pt modelId="{56176256-DE0A-754E-B10E-2852ABF4BE74}" type="pres">
      <dgm:prSet presAssocID="{168E5180-77DE-5440-865B-37EE0C8935BC}" presName="parTrans" presStyleCnt="0"/>
      <dgm:spPr/>
    </dgm:pt>
    <dgm:pt modelId="{31E42C47-167F-2F4D-B878-5B475AEE915F}" type="pres">
      <dgm:prSet presAssocID="{2CB10597-5190-694E-B889-8BE66AAFC359}" presName="node" presStyleLbl="alignAccFollowNode1" presStyleIdx="5" presStyleCnt="8" custScaleX="622405">
        <dgm:presLayoutVars>
          <dgm:bulletEnabled val="1"/>
        </dgm:presLayoutVars>
      </dgm:prSet>
      <dgm:spPr/>
      <dgm:t>
        <a:bodyPr/>
        <a:lstStyle/>
        <a:p>
          <a:endParaRPr lang="es-ES_tradnl"/>
        </a:p>
      </dgm:t>
    </dgm:pt>
    <dgm:pt modelId="{C99A31C5-EC1C-364D-AE93-1E5C1899B693}" type="pres">
      <dgm:prSet presAssocID="{5348D1B2-2344-3243-9C7A-D46F5BECFEB2}" presName="vSp" presStyleCnt="0"/>
      <dgm:spPr/>
    </dgm:pt>
    <dgm:pt modelId="{5D2F393F-2FE9-B04A-94A7-847B0B365B4A}" type="pres">
      <dgm:prSet presAssocID="{D1D3BEBD-4585-B648-8088-4A70213615B4}" presName="horFlow" presStyleCnt="0"/>
      <dgm:spPr/>
    </dgm:pt>
    <dgm:pt modelId="{252D3A33-A70B-204F-AE2F-7D863D3BC6DA}" type="pres">
      <dgm:prSet presAssocID="{D1D3BEBD-4585-B648-8088-4A70213615B4}" presName="bigChev" presStyleLbl="node1" presStyleIdx="6" presStyleCnt="8" custScaleX="138521"/>
      <dgm:spPr/>
      <dgm:t>
        <a:bodyPr/>
        <a:lstStyle/>
        <a:p>
          <a:endParaRPr lang="es-ES_tradnl"/>
        </a:p>
      </dgm:t>
    </dgm:pt>
    <dgm:pt modelId="{BB7BCA57-C77E-2F44-97B2-594B8C4A7940}" type="pres">
      <dgm:prSet presAssocID="{CDB7E604-8855-DF4B-8D4F-D387086F1E0F}" presName="parTrans" presStyleCnt="0"/>
      <dgm:spPr/>
    </dgm:pt>
    <dgm:pt modelId="{5797C61F-8474-E745-A25F-9335337E4847}" type="pres">
      <dgm:prSet presAssocID="{48E35FB2-7C5D-934A-954B-9896C4ACAD69}" presName="node" presStyleLbl="alignAccFollowNode1" presStyleIdx="6" presStyleCnt="8" custScaleX="612057">
        <dgm:presLayoutVars>
          <dgm:bulletEnabled val="1"/>
        </dgm:presLayoutVars>
      </dgm:prSet>
      <dgm:spPr/>
      <dgm:t>
        <a:bodyPr/>
        <a:lstStyle/>
        <a:p>
          <a:endParaRPr lang="es-ES_tradnl"/>
        </a:p>
      </dgm:t>
    </dgm:pt>
    <dgm:pt modelId="{28B4189C-087A-5647-A846-2D7CB95FB5B2}" type="pres">
      <dgm:prSet presAssocID="{D1D3BEBD-4585-B648-8088-4A70213615B4}" presName="vSp" presStyleCnt="0"/>
      <dgm:spPr/>
    </dgm:pt>
    <dgm:pt modelId="{A49BCF9E-54E8-D843-B679-F36066083D28}" type="pres">
      <dgm:prSet presAssocID="{42513BD8-F50C-2D4E-B012-ADA8DD6909D9}" presName="horFlow" presStyleCnt="0"/>
      <dgm:spPr/>
    </dgm:pt>
    <dgm:pt modelId="{F4FC07B5-DC17-B044-B22D-094A08694E97}" type="pres">
      <dgm:prSet presAssocID="{42513BD8-F50C-2D4E-B012-ADA8DD6909D9}" presName="bigChev" presStyleLbl="node1" presStyleIdx="7" presStyleCnt="8" custScaleX="128765"/>
      <dgm:spPr/>
      <dgm:t>
        <a:bodyPr/>
        <a:lstStyle/>
        <a:p>
          <a:endParaRPr lang="es-ES_tradnl"/>
        </a:p>
      </dgm:t>
    </dgm:pt>
    <dgm:pt modelId="{B4CA74E8-4FBF-0F49-813A-18FF620246D5}" type="pres">
      <dgm:prSet presAssocID="{E7350F9C-C29F-7149-82CB-40BEA3213955}" presName="parTrans" presStyleCnt="0"/>
      <dgm:spPr/>
    </dgm:pt>
    <dgm:pt modelId="{8E8CF166-2C05-EF4F-A6F5-E7A8D351F799}" type="pres">
      <dgm:prSet presAssocID="{7AC57B84-DD7F-4847-A22E-0C9C9B20680C}" presName="node" presStyleLbl="alignAccFollowNode1" presStyleIdx="7" presStyleCnt="8" custScaleX="621965">
        <dgm:presLayoutVars>
          <dgm:bulletEnabled val="1"/>
        </dgm:presLayoutVars>
      </dgm:prSet>
      <dgm:spPr/>
      <dgm:t>
        <a:bodyPr/>
        <a:lstStyle/>
        <a:p>
          <a:endParaRPr lang="es-ES_tradnl"/>
        </a:p>
      </dgm:t>
    </dgm:pt>
  </dgm:ptLst>
  <dgm:cxnLst>
    <dgm:cxn modelId="{795738C3-B10B-AB4E-A4F1-15316AF4AC7A}" type="presOf" srcId="{D2C5F25A-7B35-124C-ADD0-B17B4EF1BD5A}" destId="{CE84D195-A807-524A-9CA7-D9D2D34EDD6D}" srcOrd="0" destOrd="0" presId="urn:microsoft.com/office/officeart/2005/8/layout/lProcess3"/>
    <dgm:cxn modelId="{8F9F3291-6CE0-7541-8FEC-BE79FC9E11C3}" type="presOf" srcId="{40FCE057-FE6F-6841-B856-8CA1A125178D}" destId="{2AEC8A3D-6D7E-E941-ADEE-A48110462E94}" srcOrd="0" destOrd="0" presId="urn:microsoft.com/office/officeart/2005/8/layout/lProcess3"/>
    <dgm:cxn modelId="{33CC9649-FB4A-6C4E-97CD-2FA4D5703DC7}" srcId="{00A4D4C6-3C19-AA40-B683-23A3D5FE007A}" destId="{D1D3BEBD-4585-B648-8088-4A70213615B4}" srcOrd="6" destOrd="0" parTransId="{74012BDC-B3C2-1D4E-8427-509D3E91DCB5}" sibTransId="{E9D7D7F3-23E8-D04B-88A5-0487D658BCC0}"/>
    <dgm:cxn modelId="{AEAE5536-2FF8-A641-A55C-571731C94814}" type="presOf" srcId="{00A4D4C6-3C19-AA40-B683-23A3D5FE007A}" destId="{8D158150-DD66-1441-9664-342104D1F993}" srcOrd="0" destOrd="0" presId="urn:microsoft.com/office/officeart/2005/8/layout/lProcess3"/>
    <dgm:cxn modelId="{0A8F288C-86F1-DF41-80B7-471401518776}" type="presOf" srcId="{48E35FB2-7C5D-934A-954B-9896C4ACAD69}" destId="{5797C61F-8474-E745-A25F-9335337E4847}" srcOrd="0" destOrd="0" presId="urn:microsoft.com/office/officeart/2005/8/layout/lProcess3"/>
    <dgm:cxn modelId="{69D64811-EF58-9C46-AB19-ECFE7B8E3D6B}" type="presOf" srcId="{608346D8-2376-B146-B4DF-305775CE723E}" destId="{6D27EBBC-CDDE-7042-9622-9AD312B7CAF8}" srcOrd="0" destOrd="0" presId="urn:microsoft.com/office/officeart/2005/8/layout/lProcess3"/>
    <dgm:cxn modelId="{604A7B7D-BF03-5342-916B-C1372E84FDBF}" srcId="{00A4D4C6-3C19-AA40-B683-23A3D5FE007A}" destId="{16044B4F-6C17-E440-8C60-AD23C141BDDB}" srcOrd="2" destOrd="0" parTransId="{9FCF5A81-19C1-9A4C-B76A-42887D13DCB4}" sibTransId="{5B2827D4-26A4-FE46-871C-52658D2A6990}"/>
    <dgm:cxn modelId="{A1E7BAE5-8DA3-1F43-8835-365FCCC6D5B2}" srcId="{16044B4F-6C17-E440-8C60-AD23C141BDDB}" destId="{81921ECD-2B93-3A47-B42C-7BA996B06DE0}" srcOrd="0" destOrd="0" parTransId="{AE22B9CB-8EAD-9840-B4FF-D0F8752F1866}" sibTransId="{3BBD81B7-3F47-D54C-9FDA-CE8BB9EB844A}"/>
    <dgm:cxn modelId="{EF12B7F0-206E-6D40-8DAA-BB0461DC430D}" type="presOf" srcId="{81921ECD-2B93-3A47-B42C-7BA996B06DE0}" destId="{F21F6704-49BA-414F-B4E9-5A6E14958F19}" srcOrd="0" destOrd="0" presId="urn:microsoft.com/office/officeart/2005/8/layout/lProcess3"/>
    <dgm:cxn modelId="{51E8964E-AFBC-B942-AE0A-E1474D465DB8}" type="presOf" srcId="{EBFD7BAE-C6F5-5A43-B1E7-9570124DB337}" destId="{01609E2A-AAE8-0245-A493-57C0B7EDDFAE}" srcOrd="0" destOrd="0" presId="urn:microsoft.com/office/officeart/2005/8/layout/lProcess3"/>
    <dgm:cxn modelId="{2353FC3B-BB34-8E49-94B6-DFF6263D8929}" srcId="{411C5ABA-B1EA-E14C-A167-83F5DF8DD623}" destId="{51C7BECE-E21F-F043-BAF0-9F921F3AB337}" srcOrd="0" destOrd="0" parTransId="{D2CA7E4B-369D-FF49-BAF7-774B5880456B}" sibTransId="{C1916DDB-D0C5-5549-BE2E-A6EFE754E9A5}"/>
    <dgm:cxn modelId="{1DC8FB41-2560-4F4B-97D0-B2C991691929}" srcId="{EBFD7BAE-C6F5-5A43-B1E7-9570124DB337}" destId="{D2C5F25A-7B35-124C-ADD0-B17B4EF1BD5A}" srcOrd="0" destOrd="0" parTransId="{4BCCCCBB-27E9-DF44-BC9E-E66AF39473C9}" sibTransId="{35DFC47F-28BF-434D-8C70-60D46123286A}"/>
    <dgm:cxn modelId="{80B0E241-282A-C14A-AEBA-8AF714A70A91}" srcId="{00A4D4C6-3C19-AA40-B683-23A3D5FE007A}" destId="{411C5ABA-B1EA-E14C-A167-83F5DF8DD623}" srcOrd="1" destOrd="0" parTransId="{BC79D3D9-AD44-534D-9176-00F643789064}" sibTransId="{355A30C3-21DA-0645-96B7-F155300C28F2}"/>
    <dgm:cxn modelId="{0DE59476-3E2B-044A-9133-E9E812FBCDF2}" type="presOf" srcId="{5348D1B2-2344-3243-9C7A-D46F5BECFEB2}" destId="{18D29BA7-B4CA-3C4E-BBB4-EC00DF13C24F}" srcOrd="0" destOrd="0" presId="urn:microsoft.com/office/officeart/2005/8/layout/lProcess3"/>
    <dgm:cxn modelId="{C5961133-93BC-4449-8CBC-CEF6C5B24B53}" srcId="{42513BD8-F50C-2D4E-B012-ADA8DD6909D9}" destId="{7AC57B84-DD7F-4847-A22E-0C9C9B20680C}" srcOrd="0" destOrd="0" parTransId="{E7350F9C-C29F-7149-82CB-40BEA3213955}" sibTransId="{143FA15F-749D-A64C-AC00-20A9F8B8D6FA}"/>
    <dgm:cxn modelId="{7217DBF7-7FA8-C242-BEFA-5768980EDFEB}" srcId="{00A4D4C6-3C19-AA40-B683-23A3D5FE007A}" destId="{608346D8-2376-B146-B4DF-305775CE723E}" srcOrd="0" destOrd="0" parTransId="{7BC0A1AA-9942-1041-8A74-D7C65EF2B7F8}" sibTransId="{D0510FDF-7D4C-8145-81D0-7F4C34466E7A}"/>
    <dgm:cxn modelId="{18E604E5-DD07-514C-A83D-062EF384B14C}" srcId="{00A4D4C6-3C19-AA40-B683-23A3D5FE007A}" destId="{42513BD8-F50C-2D4E-B012-ADA8DD6909D9}" srcOrd="7" destOrd="0" parTransId="{088FA82F-2BA8-464C-B051-CE306163F3FC}" sibTransId="{D8BBAECB-0B72-5E44-83FD-24F4ED1116BA}"/>
    <dgm:cxn modelId="{9085A35F-20F5-7645-BCAD-521B570A603C}" type="presOf" srcId="{D1D3BEBD-4585-B648-8088-4A70213615B4}" destId="{252D3A33-A70B-204F-AE2F-7D863D3BC6DA}" srcOrd="0" destOrd="0" presId="urn:microsoft.com/office/officeart/2005/8/layout/lProcess3"/>
    <dgm:cxn modelId="{0502F95C-7AFE-0F44-B974-AB065D5AE597}" srcId="{5348D1B2-2344-3243-9C7A-D46F5BECFEB2}" destId="{2CB10597-5190-694E-B889-8BE66AAFC359}" srcOrd="0" destOrd="0" parTransId="{168E5180-77DE-5440-865B-37EE0C8935BC}" sibTransId="{64E03E6D-D8D1-914F-BF0C-6A7DD34D4964}"/>
    <dgm:cxn modelId="{06474F35-1A80-EF46-9351-C4CB23B9D7C2}" srcId="{7F49975A-82B9-324B-9A1A-95CAC1F4D3E9}" destId="{794CF6B9-4D40-B04A-A2CE-151D8B5C8224}" srcOrd="0" destOrd="0" parTransId="{F2BD596C-D1F5-9D42-B403-75796D772483}" sibTransId="{2224910E-AEAE-D247-93C0-F616A4BF47FE}"/>
    <dgm:cxn modelId="{5DC53A68-ED79-5C48-9CC8-3008BBC3A28D}" type="presOf" srcId="{51C7BECE-E21F-F043-BAF0-9F921F3AB337}" destId="{9DDE341A-B11D-E740-A40A-F7B7779D7AB4}" srcOrd="0" destOrd="0" presId="urn:microsoft.com/office/officeart/2005/8/layout/lProcess3"/>
    <dgm:cxn modelId="{A5C20B55-52BD-0D43-B79F-3BB52D62FDD0}" type="presOf" srcId="{2CB10597-5190-694E-B889-8BE66AAFC359}" destId="{31E42C47-167F-2F4D-B878-5B475AEE915F}" srcOrd="0" destOrd="0" presId="urn:microsoft.com/office/officeart/2005/8/layout/lProcess3"/>
    <dgm:cxn modelId="{2D1C073C-FA13-E942-9FB5-2C0A1569B880}" type="presOf" srcId="{7F49975A-82B9-324B-9A1A-95CAC1F4D3E9}" destId="{298AEBA2-7900-6142-94DD-68E599773FC8}" srcOrd="0" destOrd="0" presId="urn:microsoft.com/office/officeart/2005/8/layout/lProcess3"/>
    <dgm:cxn modelId="{16181440-4486-654C-B64D-F7910880C882}" srcId="{00A4D4C6-3C19-AA40-B683-23A3D5FE007A}" destId="{7F49975A-82B9-324B-9A1A-95CAC1F4D3E9}" srcOrd="3" destOrd="0" parTransId="{F721A198-16D1-FE46-AF08-06CC1CDEEDE5}" sibTransId="{65CCE6F6-718C-8F41-A5EC-683853A176F1}"/>
    <dgm:cxn modelId="{9E29732F-912F-EC41-99D5-2BAFDBD967D7}" type="presOf" srcId="{794CF6B9-4D40-B04A-A2CE-151D8B5C8224}" destId="{71D1D57D-BD29-6144-9F0F-61618C19D681}" srcOrd="0" destOrd="0" presId="urn:microsoft.com/office/officeart/2005/8/layout/lProcess3"/>
    <dgm:cxn modelId="{FD2E60AE-E43E-C649-AD6F-8AABC3BD1BA8}" srcId="{608346D8-2376-B146-B4DF-305775CE723E}" destId="{40FCE057-FE6F-6841-B856-8CA1A125178D}" srcOrd="0" destOrd="0" parTransId="{F9BB3CEC-EBD5-DB4B-A615-8A6FADA0E0FE}" sibTransId="{FB92FA8B-A92B-094F-B0D0-A3C3FDADCC89}"/>
    <dgm:cxn modelId="{D63847F3-9731-9347-B827-CF63AA4950C9}" srcId="{00A4D4C6-3C19-AA40-B683-23A3D5FE007A}" destId="{EBFD7BAE-C6F5-5A43-B1E7-9570124DB337}" srcOrd="4" destOrd="0" parTransId="{36F7F898-4E5B-FB47-BC09-2647F330D902}" sibTransId="{34B24EB7-2FED-8B44-950E-A1935731065F}"/>
    <dgm:cxn modelId="{16BEBCDB-B63B-DF4A-9A0B-A0A2F001CB8F}" type="presOf" srcId="{7AC57B84-DD7F-4847-A22E-0C9C9B20680C}" destId="{8E8CF166-2C05-EF4F-A6F5-E7A8D351F799}" srcOrd="0" destOrd="0" presId="urn:microsoft.com/office/officeart/2005/8/layout/lProcess3"/>
    <dgm:cxn modelId="{D84B7B1D-F4F2-B043-BD42-5CDDAB966DC4}" type="presOf" srcId="{411C5ABA-B1EA-E14C-A167-83F5DF8DD623}" destId="{1785CC33-91D6-2C46-864D-1998578AF6FC}" srcOrd="0" destOrd="0" presId="urn:microsoft.com/office/officeart/2005/8/layout/lProcess3"/>
    <dgm:cxn modelId="{6E5CCB06-7985-1641-8868-F204B35B0A1E}" type="presOf" srcId="{16044B4F-6C17-E440-8C60-AD23C141BDDB}" destId="{14AC9229-1381-FE41-AB94-0014925CB11E}" srcOrd="0" destOrd="0" presId="urn:microsoft.com/office/officeart/2005/8/layout/lProcess3"/>
    <dgm:cxn modelId="{48BB42A7-8EB1-144B-8FCA-428A67C02512}" srcId="{00A4D4C6-3C19-AA40-B683-23A3D5FE007A}" destId="{5348D1B2-2344-3243-9C7A-D46F5BECFEB2}" srcOrd="5" destOrd="0" parTransId="{26BB2630-D5C7-5E4C-8B44-ED578AFB7206}" sibTransId="{2AEF2500-9D25-CF42-8C46-4575EEF8CE98}"/>
    <dgm:cxn modelId="{6F5C6275-1780-D841-885C-C5E4B73A935D}" srcId="{D1D3BEBD-4585-B648-8088-4A70213615B4}" destId="{48E35FB2-7C5D-934A-954B-9896C4ACAD69}" srcOrd="0" destOrd="0" parTransId="{CDB7E604-8855-DF4B-8D4F-D387086F1E0F}" sibTransId="{CED25A32-EBBE-6949-919D-DDFE08691289}"/>
    <dgm:cxn modelId="{5E756977-8066-1B45-9962-3FF963992393}" type="presOf" srcId="{42513BD8-F50C-2D4E-B012-ADA8DD6909D9}" destId="{F4FC07B5-DC17-B044-B22D-094A08694E97}" srcOrd="0" destOrd="0" presId="urn:microsoft.com/office/officeart/2005/8/layout/lProcess3"/>
    <dgm:cxn modelId="{C03D5623-7BD1-674A-B4CE-C15988669297}" type="presParOf" srcId="{8D158150-DD66-1441-9664-342104D1F993}" destId="{2DF36A3D-5DC9-EC4D-87C3-2490E7C6ECD2}" srcOrd="0" destOrd="0" presId="urn:microsoft.com/office/officeart/2005/8/layout/lProcess3"/>
    <dgm:cxn modelId="{A0AE2F78-AC7D-C44A-998D-82734D259C81}" type="presParOf" srcId="{2DF36A3D-5DC9-EC4D-87C3-2490E7C6ECD2}" destId="{6D27EBBC-CDDE-7042-9622-9AD312B7CAF8}" srcOrd="0" destOrd="0" presId="urn:microsoft.com/office/officeart/2005/8/layout/lProcess3"/>
    <dgm:cxn modelId="{12BAABB2-9817-7944-91AA-15E317710206}" type="presParOf" srcId="{2DF36A3D-5DC9-EC4D-87C3-2490E7C6ECD2}" destId="{91C081EE-8AC7-8F40-8B49-670D8C7F7504}" srcOrd="1" destOrd="0" presId="urn:microsoft.com/office/officeart/2005/8/layout/lProcess3"/>
    <dgm:cxn modelId="{D52416C6-1A5C-8D4D-8A66-63F50585D488}" type="presParOf" srcId="{2DF36A3D-5DC9-EC4D-87C3-2490E7C6ECD2}" destId="{2AEC8A3D-6D7E-E941-ADEE-A48110462E94}" srcOrd="2" destOrd="0" presId="urn:microsoft.com/office/officeart/2005/8/layout/lProcess3"/>
    <dgm:cxn modelId="{58708602-2DC6-5641-AF69-8A95AA0C083E}" type="presParOf" srcId="{8D158150-DD66-1441-9664-342104D1F993}" destId="{362033E0-2039-104D-8591-87EC0FC94030}" srcOrd="1" destOrd="0" presId="urn:microsoft.com/office/officeart/2005/8/layout/lProcess3"/>
    <dgm:cxn modelId="{B532E98D-F20C-F748-A564-DAA53091989B}" type="presParOf" srcId="{8D158150-DD66-1441-9664-342104D1F993}" destId="{8E9EF1AE-FEAF-5D46-8F73-D1F8B1D531A5}" srcOrd="2" destOrd="0" presId="urn:microsoft.com/office/officeart/2005/8/layout/lProcess3"/>
    <dgm:cxn modelId="{1D667219-0041-0F45-B302-940297DD0DD3}" type="presParOf" srcId="{8E9EF1AE-FEAF-5D46-8F73-D1F8B1D531A5}" destId="{1785CC33-91D6-2C46-864D-1998578AF6FC}" srcOrd="0" destOrd="0" presId="urn:microsoft.com/office/officeart/2005/8/layout/lProcess3"/>
    <dgm:cxn modelId="{5F32DA65-7051-AE41-ABBA-B8FA7A7C3751}" type="presParOf" srcId="{8E9EF1AE-FEAF-5D46-8F73-D1F8B1D531A5}" destId="{2DCA06FE-F2DC-3E4D-B8FD-BFA51FCC29AF}" srcOrd="1" destOrd="0" presId="urn:microsoft.com/office/officeart/2005/8/layout/lProcess3"/>
    <dgm:cxn modelId="{B6AAE06B-A03E-0249-946E-725FDC71523C}" type="presParOf" srcId="{8E9EF1AE-FEAF-5D46-8F73-D1F8B1D531A5}" destId="{9DDE341A-B11D-E740-A40A-F7B7779D7AB4}" srcOrd="2" destOrd="0" presId="urn:microsoft.com/office/officeart/2005/8/layout/lProcess3"/>
    <dgm:cxn modelId="{A2238A32-3C94-D941-A304-3ADAE5CD91AB}" type="presParOf" srcId="{8D158150-DD66-1441-9664-342104D1F993}" destId="{5D9B13A8-158D-C547-A3DB-9F2F66745C87}" srcOrd="3" destOrd="0" presId="urn:microsoft.com/office/officeart/2005/8/layout/lProcess3"/>
    <dgm:cxn modelId="{7358EDB6-67DF-7E4F-B49C-C08B6121FCBE}" type="presParOf" srcId="{8D158150-DD66-1441-9664-342104D1F993}" destId="{236FDED4-2830-F44B-9997-B4C1BEEE9573}" srcOrd="4" destOrd="0" presId="urn:microsoft.com/office/officeart/2005/8/layout/lProcess3"/>
    <dgm:cxn modelId="{58A577D1-25F0-D64B-8045-90A91AFF76DF}" type="presParOf" srcId="{236FDED4-2830-F44B-9997-B4C1BEEE9573}" destId="{14AC9229-1381-FE41-AB94-0014925CB11E}" srcOrd="0" destOrd="0" presId="urn:microsoft.com/office/officeart/2005/8/layout/lProcess3"/>
    <dgm:cxn modelId="{D10AFB5B-C1C7-0D45-A8EE-B85583723F81}" type="presParOf" srcId="{236FDED4-2830-F44B-9997-B4C1BEEE9573}" destId="{700F7DF2-8A92-9146-8BD4-F1A9167A7239}" srcOrd="1" destOrd="0" presId="urn:microsoft.com/office/officeart/2005/8/layout/lProcess3"/>
    <dgm:cxn modelId="{D5678745-B3AD-DE4F-8BF3-FEF774284ACC}" type="presParOf" srcId="{236FDED4-2830-F44B-9997-B4C1BEEE9573}" destId="{F21F6704-49BA-414F-B4E9-5A6E14958F19}" srcOrd="2" destOrd="0" presId="urn:microsoft.com/office/officeart/2005/8/layout/lProcess3"/>
    <dgm:cxn modelId="{2AB2D17E-F962-F34D-8880-691346056FC2}" type="presParOf" srcId="{8D158150-DD66-1441-9664-342104D1F993}" destId="{DE780772-4F6E-7A4E-A739-395F27732E25}" srcOrd="5" destOrd="0" presId="urn:microsoft.com/office/officeart/2005/8/layout/lProcess3"/>
    <dgm:cxn modelId="{55D6ABAF-C66C-0A42-8F0E-EC9B609486F3}" type="presParOf" srcId="{8D158150-DD66-1441-9664-342104D1F993}" destId="{D80448C0-6358-B844-BC81-DD4B3CA51B9F}" srcOrd="6" destOrd="0" presId="urn:microsoft.com/office/officeart/2005/8/layout/lProcess3"/>
    <dgm:cxn modelId="{9506B4AF-20D7-9344-B199-FA32AC1AD04F}" type="presParOf" srcId="{D80448C0-6358-B844-BC81-DD4B3CA51B9F}" destId="{298AEBA2-7900-6142-94DD-68E599773FC8}" srcOrd="0" destOrd="0" presId="urn:microsoft.com/office/officeart/2005/8/layout/lProcess3"/>
    <dgm:cxn modelId="{5DE46019-EC9C-9041-8EEE-61A5D2FF85F9}" type="presParOf" srcId="{D80448C0-6358-B844-BC81-DD4B3CA51B9F}" destId="{6E48C067-9BC2-944B-AF54-4943F04B41A3}" srcOrd="1" destOrd="0" presId="urn:microsoft.com/office/officeart/2005/8/layout/lProcess3"/>
    <dgm:cxn modelId="{3A8DBB58-165F-414C-AFF8-A813EED35B30}" type="presParOf" srcId="{D80448C0-6358-B844-BC81-DD4B3CA51B9F}" destId="{71D1D57D-BD29-6144-9F0F-61618C19D681}" srcOrd="2" destOrd="0" presId="urn:microsoft.com/office/officeart/2005/8/layout/lProcess3"/>
    <dgm:cxn modelId="{EB581DF1-FFB1-7D4B-AF15-D6D081BAAF8F}" type="presParOf" srcId="{8D158150-DD66-1441-9664-342104D1F993}" destId="{57A927F4-090E-B34B-B957-D05D61D67056}" srcOrd="7" destOrd="0" presId="urn:microsoft.com/office/officeart/2005/8/layout/lProcess3"/>
    <dgm:cxn modelId="{7E61AD91-A4E5-E544-A758-175900D0F9CC}" type="presParOf" srcId="{8D158150-DD66-1441-9664-342104D1F993}" destId="{1B8BF718-3C25-5844-8922-6F3FEF4D9E97}" srcOrd="8" destOrd="0" presId="urn:microsoft.com/office/officeart/2005/8/layout/lProcess3"/>
    <dgm:cxn modelId="{7FBE452F-34E5-B944-AB53-D0F0632DDB70}" type="presParOf" srcId="{1B8BF718-3C25-5844-8922-6F3FEF4D9E97}" destId="{01609E2A-AAE8-0245-A493-57C0B7EDDFAE}" srcOrd="0" destOrd="0" presId="urn:microsoft.com/office/officeart/2005/8/layout/lProcess3"/>
    <dgm:cxn modelId="{2490A50B-A748-DF4A-B901-4836FB0A2E08}" type="presParOf" srcId="{1B8BF718-3C25-5844-8922-6F3FEF4D9E97}" destId="{7A78F8DA-A685-2448-94F0-C101D671541E}" srcOrd="1" destOrd="0" presId="urn:microsoft.com/office/officeart/2005/8/layout/lProcess3"/>
    <dgm:cxn modelId="{0FC79F1A-59FB-4F47-8A09-478A5A26B4CB}" type="presParOf" srcId="{1B8BF718-3C25-5844-8922-6F3FEF4D9E97}" destId="{CE84D195-A807-524A-9CA7-D9D2D34EDD6D}" srcOrd="2" destOrd="0" presId="urn:microsoft.com/office/officeart/2005/8/layout/lProcess3"/>
    <dgm:cxn modelId="{502B0FB0-926B-CD40-ACE4-B0134C74252A}" type="presParOf" srcId="{8D158150-DD66-1441-9664-342104D1F993}" destId="{BC92CE3A-6393-C946-B6C5-1131FAF39F88}" srcOrd="9" destOrd="0" presId="urn:microsoft.com/office/officeart/2005/8/layout/lProcess3"/>
    <dgm:cxn modelId="{9860A7FE-8912-3643-BF3A-ADAB1A1ED197}" type="presParOf" srcId="{8D158150-DD66-1441-9664-342104D1F993}" destId="{22938606-725E-D14D-A29A-3E6FD7E23E7F}" srcOrd="10" destOrd="0" presId="urn:microsoft.com/office/officeart/2005/8/layout/lProcess3"/>
    <dgm:cxn modelId="{80F5DD09-52AE-9B49-BB2E-44B476FF3F4C}" type="presParOf" srcId="{22938606-725E-D14D-A29A-3E6FD7E23E7F}" destId="{18D29BA7-B4CA-3C4E-BBB4-EC00DF13C24F}" srcOrd="0" destOrd="0" presId="urn:microsoft.com/office/officeart/2005/8/layout/lProcess3"/>
    <dgm:cxn modelId="{56746D4E-B188-C447-B80D-D14C6700A1CD}" type="presParOf" srcId="{22938606-725E-D14D-A29A-3E6FD7E23E7F}" destId="{56176256-DE0A-754E-B10E-2852ABF4BE74}" srcOrd="1" destOrd="0" presId="urn:microsoft.com/office/officeart/2005/8/layout/lProcess3"/>
    <dgm:cxn modelId="{2A6160FF-F7E0-3F4B-AB8F-0B44AD05CCA7}" type="presParOf" srcId="{22938606-725E-D14D-A29A-3E6FD7E23E7F}" destId="{31E42C47-167F-2F4D-B878-5B475AEE915F}" srcOrd="2" destOrd="0" presId="urn:microsoft.com/office/officeart/2005/8/layout/lProcess3"/>
    <dgm:cxn modelId="{53ECE2FC-274D-E046-8929-72D5BED3E4C2}" type="presParOf" srcId="{8D158150-DD66-1441-9664-342104D1F993}" destId="{C99A31C5-EC1C-364D-AE93-1E5C1899B693}" srcOrd="11" destOrd="0" presId="urn:microsoft.com/office/officeart/2005/8/layout/lProcess3"/>
    <dgm:cxn modelId="{64F21D6E-978A-BC42-B7B3-DE3C25B8DACD}" type="presParOf" srcId="{8D158150-DD66-1441-9664-342104D1F993}" destId="{5D2F393F-2FE9-B04A-94A7-847B0B365B4A}" srcOrd="12" destOrd="0" presId="urn:microsoft.com/office/officeart/2005/8/layout/lProcess3"/>
    <dgm:cxn modelId="{F3AFD3E6-D3B1-E947-B42A-9A3F359B5E3F}" type="presParOf" srcId="{5D2F393F-2FE9-B04A-94A7-847B0B365B4A}" destId="{252D3A33-A70B-204F-AE2F-7D863D3BC6DA}" srcOrd="0" destOrd="0" presId="urn:microsoft.com/office/officeart/2005/8/layout/lProcess3"/>
    <dgm:cxn modelId="{02C37DAA-FA7C-C849-B6F2-1DBE3C720F4E}" type="presParOf" srcId="{5D2F393F-2FE9-B04A-94A7-847B0B365B4A}" destId="{BB7BCA57-C77E-2F44-97B2-594B8C4A7940}" srcOrd="1" destOrd="0" presId="urn:microsoft.com/office/officeart/2005/8/layout/lProcess3"/>
    <dgm:cxn modelId="{C0466A17-451E-3345-88D4-48C48C4545AE}" type="presParOf" srcId="{5D2F393F-2FE9-B04A-94A7-847B0B365B4A}" destId="{5797C61F-8474-E745-A25F-9335337E4847}" srcOrd="2" destOrd="0" presId="urn:microsoft.com/office/officeart/2005/8/layout/lProcess3"/>
    <dgm:cxn modelId="{193E271A-A43C-3B41-9508-29CD92177AF9}" type="presParOf" srcId="{8D158150-DD66-1441-9664-342104D1F993}" destId="{28B4189C-087A-5647-A846-2D7CB95FB5B2}" srcOrd="13" destOrd="0" presId="urn:microsoft.com/office/officeart/2005/8/layout/lProcess3"/>
    <dgm:cxn modelId="{4725D637-DB78-3447-919D-700485407D61}" type="presParOf" srcId="{8D158150-DD66-1441-9664-342104D1F993}" destId="{A49BCF9E-54E8-D843-B679-F36066083D28}" srcOrd="14" destOrd="0" presId="urn:microsoft.com/office/officeart/2005/8/layout/lProcess3"/>
    <dgm:cxn modelId="{23D30DFD-A680-344C-A47E-F0C69D744A44}" type="presParOf" srcId="{A49BCF9E-54E8-D843-B679-F36066083D28}" destId="{F4FC07B5-DC17-B044-B22D-094A08694E97}" srcOrd="0" destOrd="0" presId="urn:microsoft.com/office/officeart/2005/8/layout/lProcess3"/>
    <dgm:cxn modelId="{0F90081C-2B02-D649-953E-5DA3B5627C43}" type="presParOf" srcId="{A49BCF9E-54E8-D843-B679-F36066083D28}" destId="{B4CA74E8-4FBF-0F49-813A-18FF620246D5}" srcOrd="1" destOrd="0" presId="urn:microsoft.com/office/officeart/2005/8/layout/lProcess3"/>
    <dgm:cxn modelId="{7A77507A-CECE-BA49-9201-3073A48F6A75}" type="presParOf" srcId="{A49BCF9E-54E8-D843-B679-F36066083D28}" destId="{8E8CF166-2C05-EF4F-A6F5-E7A8D351F799}" srcOrd="2" destOrd="0" presId="urn:microsoft.com/office/officeart/2005/8/layout/l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27EBBC-CDDE-7042-9622-9AD312B7CAF8}">
      <dsp:nvSpPr>
        <dsp:cNvPr id="0" name=""/>
        <dsp:cNvSpPr/>
      </dsp:nvSpPr>
      <dsp:spPr>
        <a:xfrm>
          <a:off x="1335" y="3705"/>
          <a:ext cx="1071283" cy="352950"/>
        </a:xfrm>
        <a:prstGeom prst="chevron">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5080" rIns="0" bIns="5080" numCol="1" spcCol="1270" anchor="ctr" anchorCtr="0">
          <a:noAutofit/>
        </a:bodyPr>
        <a:lstStyle/>
        <a:p>
          <a:pPr lvl="0" algn="ctr" defTabSz="355600" rtl="0">
            <a:lnSpc>
              <a:spcPct val="90000"/>
            </a:lnSpc>
            <a:spcBef>
              <a:spcPct val="0"/>
            </a:spcBef>
            <a:spcAft>
              <a:spcPct val="35000"/>
            </a:spcAft>
          </a:pPr>
          <a:r>
            <a:rPr lang="es-ES_tradnl" sz="800" kern="1200" baseline="0" smtClean="0"/>
            <a:t>Forma de onda</a:t>
          </a:r>
          <a:endParaRPr lang="es-ES_tradnl" sz="800" kern="1200"/>
        </a:p>
      </dsp:txBody>
      <dsp:txXfrm>
        <a:off x="177810" y="3705"/>
        <a:ext cx="718333" cy="352950"/>
      </dsp:txXfrm>
    </dsp:sp>
    <dsp:sp modelId="{2AEC8A3D-6D7E-E941-ADEE-A48110462E94}">
      <dsp:nvSpPr>
        <dsp:cNvPr id="0" name=""/>
        <dsp:cNvSpPr/>
      </dsp:nvSpPr>
      <dsp:spPr>
        <a:xfrm>
          <a:off x="957910" y="33706"/>
          <a:ext cx="4562882" cy="292948"/>
        </a:xfrm>
        <a:prstGeom prst="chevron">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ES_tradnl" sz="900" kern="1200" smtClean="0"/>
            <a:t>Cuando se utiliza la estimulación eléctrica para producir contracción musculares se debe utilizar formas de onda bifásica pulsada.</a:t>
          </a:r>
          <a:r>
            <a:rPr lang="es-ES_tradnl" sz="900" kern="1200" baseline="30000" smtClean="0"/>
            <a:t>8</a:t>
          </a:r>
          <a:endParaRPr lang="es-ES_tradnl" sz="900" kern="1200"/>
        </a:p>
      </dsp:txBody>
      <dsp:txXfrm>
        <a:off x="1104384" y="33706"/>
        <a:ext cx="4269934" cy="292948"/>
      </dsp:txXfrm>
    </dsp:sp>
    <dsp:sp modelId="{1785CC33-91D6-2C46-864D-1998578AF6FC}">
      <dsp:nvSpPr>
        <dsp:cNvPr id="0" name=""/>
        <dsp:cNvSpPr/>
      </dsp:nvSpPr>
      <dsp:spPr>
        <a:xfrm>
          <a:off x="1335" y="406068"/>
          <a:ext cx="1080592" cy="352950"/>
        </a:xfrm>
        <a:prstGeom prst="chevron">
          <a:avLst/>
        </a:prstGeom>
        <a:gradFill rotWithShape="0">
          <a:gsLst>
            <a:gs pos="0">
              <a:schemeClr val="accent4">
                <a:hueOff val="1400127"/>
                <a:satOff val="-5825"/>
                <a:lumOff val="1373"/>
                <a:alphaOff val="0"/>
                <a:satMod val="103000"/>
                <a:lumMod val="102000"/>
                <a:tint val="94000"/>
              </a:schemeClr>
            </a:gs>
            <a:gs pos="50000">
              <a:schemeClr val="accent4">
                <a:hueOff val="1400127"/>
                <a:satOff val="-5825"/>
                <a:lumOff val="1373"/>
                <a:alphaOff val="0"/>
                <a:satMod val="110000"/>
                <a:lumMod val="100000"/>
                <a:shade val="100000"/>
              </a:schemeClr>
            </a:gs>
            <a:gs pos="100000">
              <a:schemeClr val="accent4">
                <a:hueOff val="1400127"/>
                <a:satOff val="-5825"/>
                <a:lumOff val="137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5080" rIns="0" bIns="5080" numCol="1" spcCol="1270" anchor="ctr" anchorCtr="0">
          <a:noAutofit/>
        </a:bodyPr>
        <a:lstStyle/>
        <a:p>
          <a:pPr lvl="0" algn="ctr" defTabSz="355600" rtl="0">
            <a:lnSpc>
              <a:spcPct val="90000"/>
            </a:lnSpc>
            <a:spcBef>
              <a:spcPct val="0"/>
            </a:spcBef>
            <a:spcAft>
              <a:spcPct val="35000"/>
            </a:spcAft>
          </a:pPr>
          <a:r>
            <a:rPr lang="es-ES_tradnl" sz="800" kern="1200" baseline="0" smtClean="0"/>
            <a:t>Colocación de los electros </a:t>
          </a:r>
          <a:endParaRPr lang="es-ES_tradnl" sz="800" kern="1200"/>
        </a:p>
      </dsp:txBody>
      <dsp:txXfrm>
        <a:off x="177810" y="406068"/>
        <a:ext cx="727642" cy="352950"/>
      </dsp:txXfrm>
    </dsp:sp>
    <dsp:sp modelId="{9DDE341A-B11D-E740-A40A-F7B7779D7AB4}">
      <dsp:nvSpPr>
        <dsp:cNvPr id="0" name=""/>
        <dsp:cNvSpPr/>
      </dsp:nvSpPr>
      <dsp:spPr>
        <a:xfrm>
          <a:off x="967219" y="436069"/>
          <a:ext cx="4603910" cy="292948"/>
        </a:xfrm>
        <a:prstGeom prst="chevron">
          <a:avLst/>
        </a:prstGeom>
        <a:solidFill>
          <a:schemeClr val="accent4">
            <a:tint val="40000"/>
            <a:alpha val="90000"/>
            <a:hueOff val="1551703"/>
            <a:satOff val="-7321"/>
            <a:lumOff val="-264"/>
            <a:alphaOff val="0"/>
          </a:schemeClr>
        </a:solidFill>
        <a:ln w="6350" cap="flat" cmpd="sng" algn="ctr">
          <a:solidFill>
            <a:schemeClr val="accent4">
              <a:tint val="40000"/>
              <a:alpha val="90000"/>
              <a:hueOff val="1551703"/>
              <a:satOff val="-7321"/>
              <a:lumOff val="-264"/>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ES_tradnl" sz="900" kern="1200" smtClean="0"/>
            <a:t>Se debe colocar un electrodo sobre el punto motor del musculo y el otro electrodo sobre el musculo.</a:t>
          </a:r>
          <a:r>
            <a:rPr lang="es-ES_tradnl" sz="900" kern="1200" baseline="30000" smtClean="0"/>
            <a:t>8</a:t>
          </a:r>
          <a:endParaRPr lang="es-ES_tradnl" sz="900" kern="1200"/>
        </a:p>
      </dsp:txBody>
      <dsp:txXfrm>
        <a:off x="1113693" y="436069"/>
        <a:ext cx="4310962" cy="292948"/>
      </dsp:txXfrm>
    </dsp:sp>
    <dsp:sp modelId="{14AC9229-1381-FE41-AB94-0014925CB11E}">
      <dsp:nvSpPr>
        <dsp:cNvPr id="0" name=""/>
        <dsp:cNvSpPr/>
      </dsp:nvSpPr>
      <dsp:spPr>
        <a:xfrm>
          <a:off x="1335" y="808432"/>
          <a:ext cx="1080592" cy="352950"/>
        </a:xfrm>
        <a:prstGeom prst="chevron">
          <a:avLst/>
        </a:prstGeom>
        <a:gradFill rotWithShape="0">
          <a:gsLst>
            <a:gs pos="0">
              <a:schemeClr val="accent4">
                <a:hueOff val="2800255"/>
                <a:satOff val="-11651"/>
                <a:lumOff val="2745"/>
                <a:alphaOff val="0"/>
                <a:satMod val="103000"/>
                <a:lumMod val="102000"/>
                <a:tint val="94000"/>
              </a:schemeClr>
            </a:gs>
            <a:gs pos="50000">
              <a:schemeClr val="accent4">
                <a:hueOff val="2800255"/>
                <a:satOff val="-11651"/>
                <a:lumOff val="2745"/>
                <a:alphaOff val="0"/>
                <a:satMod val="110000"/>
                <a:lumMod val="100000"/>
                <a:shade val="100000"/>
              </a:schemeClr>
            </a:gs>
            <a:gs pos="100000">
              <a:schemeClr val="accent4">
                <a:hueOff val="2800255"/>
                <a:satOff val="-11651"/>
                <a:lumOff val="274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5080" rIns="0" bIns="5080" numCol="1" spcCol="1270" anchor="ctr" anchorCtr="0">
          <a:noAutofit/>
        </a:bodyPr>
        <a:lstStyle/>
        <a:p>
          <a:pPr lvl="0" algn="ctr" defTabSz="355600" rtl="0">
            <a:lnSpc>
              <a:spcPct val="90000"/>
            </a:lnSpc>
            <a:spcBef>
              <a:spcPct val="0"/>
            </a:spcBef>
            <a:spcAft>
              <a:spcPct val="35000"/>
            </a:spcAft>
          </a:pPr>
          <a:r>
            <a:rPr lang="es-ES_tradnl" sz="800" kern="1200" baseline="0" smtClean="0"/>
            <a:t>Duración del pulso </a:t>
          </a:r>
          <a:endParaRPr lang="es-ES_tradnl" sz="800" kern="1200"/>
        </a:p>
      </dsp:txBody>
      <dsp:txXfrm>
        <a:off x="177810" y="808432"/>
        <a:ext cx="727642" cy="352950"/>
      </dsp:txXfrm>
    </dsp:sp>
    <dsp:sp modelId="{F21F6704-49BA-414F-B4E9-5A6E14958F19}">
      <dsp:nvSpPr>
        <dsp:cNvPr id="0" name=""/>
        <dsp:cNvSpPr/>
      </dsp:nvSpPr>
      <dsp:spPr>
        <a:xfrm>
          <a:off x="967219" y="838432"/>
          <a:ext cx="4583396" cy="292948"/>
        </a:xfrm>
        <a:prstGeom prst="chevron">
          <a:avLst/>
        </a:prstGeom>
        <a:solidFill>
          <a:schemeClr val="accent4">
            <a:tint val="40000"/>
            <a:alpha val="90000"/>
            <a:hueOff val="3103407"/>
            <a:satOff val="-14641"/>
            <a:lumOff val="-529"/>
            <a:alphaOff val="0"/>
          </a:schemeClr>
        </a:solidFill>
        <a:ln w="6350" cap="flat" cmpd="sng" algn="ctr">
          <a:solidFill>
            <a:schemeClr val="accent4">
              <a:tint val="40000"/>
              <a:alpha val="90000"/>
              <a:hueOff val="3103407"/>
              <a:satOff val="-14641"/>
              <a:lumOff val="-529"/>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ES_tradnl" sz="900" kern="1200" smtClean="0"/>
            <a:t>Para producir contracciones musculares en un musculo inervado, la duración de pulso debe ser entre 150 y 400 </a:t>
          </a:r>
          <a:r>
            <a:rPr lang="es-ES_tradnl" sz="900" kern="1200" err="1" smtClean="0"/>
            <a:t>microseg</a:t>
          </a:r>
          <a:r>
            <a:rPr lang="es-ES_tradnl" sz="900" kern="1200" baseline="30000" err="1" smtClean="0"/>
            <a:t>8</a:t>
          </a:r>
          <a:endParaRPr lang="es-ES_tradnl" sz="900" kern="1200"/>
        </a:p>
      </dsp:txBody>
      <dsp:txXfrm>
        <a:off x="1113693" y="838432"/>
        <a:ext cx="4290448" cy="292948"/>
      </dsp:txXfrm>
    </dsp:sp>
    <dsp:sp modelId="{298AEBA2-7900-6142-94DD-68E599773FC8}">
      <dsp:nvSpPr>
        <dsp:cNvPr id="0" name=""/>
        <dsp:cNvSpPr/>
      </dsp:nvSpPr>
      <dsp:spPr>
        <a:xfrm>
          <a:off x="1335" y="1210795"/>
          <a:ext cx="1137841" cy="352950"/>
        </a:xfrm>
        <a:prstGeom prst="chevron">
          <a:avLst/>
        </a:prstGeom>
        <a:gradFill rotWithShape="0">
          <a:gsLst>
            <a:gs pos="0">
              <a:schemeClr val="accent4">
                <a:hueOff val="4200382"/>
                <a:satOff val="-17476"/>
                <a:lumOff val="4118"/>
                <a:alphaOff val="0"/>
                <a:satMod val="103000"/>
                <a:lumMod val="102000"/>
                <a:tint val="94000"/>
              </a:schemeClr>
            </a:gs>
            <a:gs pos="50000">
              <a:schemeClr val="accent4">
                <a:hueOff val="4200382"/>
                <a:satOff val="-17476"/>
                <a:lumOff val="4118"/>
                <a:alphaOff val="0"/>
                <a:satMod val="110000"/>
                <a:lumMod val="100000"/>
                <a:shade val="100000"/>
              </a:schemeClr>
            </a:gs>
            <a:gs pos="100000">
              <a:schemeClr val="accent4">
                <a:hueOff val="4200382"/>
                <a:satOff val="-17476"/>
                <a:lumOff val="4118"/>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5080" rIns="0" bIns="5080" numCol="1" spcCol="1270" anchor="ctr" anchorCtr="0">
          <a:noAutofit/>
        </a:bodyPr>
        <a:lstStyle/>
        <a:p>
          <a:pPr lvl="0" algn="ctr" defTabSz="355600" rtl="0">
            <a:lnSpc>
              <a:spcPct val="90000"/>
            </a:lnSpc>
            <a:spcBef>
              <a:spcPct val="0"/>
            </a:spcBef>
            <a:spcAft>
              <a:spcPct val="35000"/>
            </a:spcAft>
          </a:pPr>
          <a:r>
            <a:rPr lang="es-ES_tradnl" sz="800" kern="1200" baseline="0" smtClean="0"/>
            <a:t>Frecuencia </a:t>
          </a:r>
          <a:endParaRPr lang="es-ES_tradnl" sz="800" kern="1200"/>
        </a:p>
      </dsp:txBody>
      <dsp:txXfrm>
        <a:off x="177810" y="1210795"/>
        <a:ext cx="784891" cy="352950"/>
      </dsp:txXfrm>
    </dsp:sp>
    <dsp:sp modelId="{71D1D57D-BD29-6144-9F0F-61618C19D681}">
      <dsp:nvSpPr>
        <dsp:cNvPr id="0" name=""/>
        <dsp:cNvSpPr/>
      </dsp:nvSpPr>
      <dsp:spPr>
        <a:xfrm>
          <a:off x="1024467" y="1240796"/>
          <a:ext cx="4496427" cy="292948"/>
        </a:xfrm>
        <a:prstGeom prst="chevron">
          <a:avLst/>
        </a:prstGeom>
        <a:solidFill>
          <a:schemeClr val="accent4">
            <a:tint val="40000"/>
            <a:alpha val="90000"/>
            <a:hueOff val="4655110"/>
            <a:satOff val="-21962"/>
            <a:lumOff val="-793"/>
            <a:alphaOff val="0"/>
          </a:schemeClr>
        </a:solidFill>
        <a:ln w="6350" cap="flat" cmpd="sng" algn="ctr">
          <a:solidFill>
            <a:schemeClr val="accent4">
              <a:tint val="40000"/>
              <a:alpha val="90000"/>
              <a:hueOff val="4655110"/>
              <a:satOff val="-21962"/>
              <a:lumOff val="-793"/>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ES_tradnl" sz="900" kern="1200" smtClean="0"/>
            <a:t>Determina el tipo de respuesta o de contracción muscular</a:t>
          </a:r>
          <a:r>
            <a:rPr lang="es-ES_tradnl" sz="900" kern="1200" baseline="30000" smtClean="0"/>
            <a:t>.8.</a:t>
          </a:r>
          <a:r>
            <a:rPr lang="es-ES_tradnl" sz="900" kern="1200" smtClean="0"/>
            <a:t> </a:t>
          </a:r>
          <a:endParaRPr lang="es-ES_tradnl" sz="900" kern="1200"/>
        </a:p>
      </dsp:txBody>
      <dsp:txXfrm>
        <a:off x="1170941" y="1240796"/>
        <a:ext cx="4203479" cy="292948"/>
      </dsp:txXfrm>
    </dsp:sp>
    <dsp:sp modelId="{01609E2A-AAE8-0245-A493-57C0B7EDDFAE}">
      <dsp:nvSpPr>
        <dsp:cNvPr id="0" name=""/>
        <dsp:cNvSpPr/>
      </dsp:nvSpPr>
      <dsp:spPr>
        <a:xfrm>
          <a:off x="1335" y="1613159"/>
          <a:ext cx="1108502" cy="352950"/>
        </a:xfrm>
        <a:prstGeom prst="chevron">
          <a:avLst/>
        </a:prstGeom>
        <a:gradFill rotWithShape="0">
          <a:gsLst>
            <a:gs pos="0">
              <a:schemeClr val="accent4">
                <a:hueOff val="5600509"/>
                <a:satOff val="-23301"/>
                <a:lumOff val="5490"/>
                <a:alphaOff val="0"/>
                <a:satMod val="103000"/>
                <a:lumMod val="102000"/>
                <a:tint val="94000"/>
              </a:schemeClr>
            </a:gs>
            <a:gs pos="50000">
              <a:schemeClr val="accent4">
                <a:hueOff val="5600509"/>
                <a:satOff val="-23301"/>
                <a:lumOff val="5490"/>
                <a:alphaOff val="0"/>
                <a:satMod val="110000"/>
                <a:lumMod val="100000"/>
                <a:shade val="100000"/>
              </a:schemeClr>
            </a:gs>
            <a:gs pos="100000">
              <a:schemeClr val="accent4">
                <a:hueOff val="5600509"/>
                <a:satOff val="-23301"/>
                <a:lumOff val="549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5080" rIns="0" bIns="5080" numCol="1" spcCol="1270" anchor="ctr" anchorCtr="0">
          <a:noAutofit/>
        </a:bodyPr>
        <a:lstStyle/>
        <a:p>
          <a:pPr lvl="0" algn="ctr" defTabSz="355600" rtl="0">
            <a:lnSpc>
              <a:spcPct val="90000"/>
            </a:lnSpc>
            <a:spcBef>
              <a:spcPct val="0"/>
            </a:spcBef>
            <a:spcAft>
              <a:spcPct val="35000"/>
            </a:spcAft>
          </a:pPr>
          <a:r>
            <a:rPr lang="es-ES_tradnl" sz="800" kern="1200" baseline="0" smtClean="0"/>
            <a:t>Tiempo de encendido y apagado </a:t>
          </a:r>
          <a:endParaRPr lang="es-ES_tradnl" sz="800" kern="1200"/>
        </a:p>
      </dsp:txBody>
      <dsp:txXfrm>
        <a:off x="177810" y="1613159"/>
        <a:ext cx="755552" cy="352950"/>
      </dsp:txXfrm>
    </dsp:sp>
    <dsp:sp modelId="{CE84D195-A807-524A-9CA7-D9D2D34EDD6D}">
      <dsp:nvSpPr>
        <dsp:cNvPr id="0" name=""/>
        <dsp:cNvSpPr/>
      </dsp:nvSpPr>
      <dsp:spPr>
        <a:xfrm>
          <a:off x="995128" y="1643159"/>
          <a:ext cx="4557419" cy="292948"/>
        </a:xfrm>
        <a:prstGeom prst="chevron">
          <a:avLst/>
        </a:prstGeom>
        <a:solidFill>
          <a:schemeClr val="accent4">
            <a:tint val="40000"/>
            <a:alpha val="90000"/>
            <a:hueOff val="6206814"/>
            <a:satOff val="-29283"/>
            <a:lumOff val="-1058"/>
            <a:alphaOff val="0"/>
          </a:schemeClr>
        </a:solidFill>
        <a:ln w="6350" cap="flat" cmpd="sng" algn="ctr">
          <a:solidFill>
            <a:schemeClr val="accent4">
              <a:tint val="40000"/>
              <a:alpha val="90000"/>
              <a:hueOff val="6206814"/>
              <a:satOff val="-29283"/>
              <a:lumOff val="-1058"/>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ES_tradnl" sz="900" kern="1200" smtClean="0"/>
            <a:t>Este tiempo permite que los músculos que se contraigan, tenga un tiempo de reposo. Tiempo de encendido es entre 6 a 10 </a:t>
          </a:r>
          <a:r>
            <a:rPr lang="es-ES_tradnl" sz="900" kern="1200" err="1" smtClean="0"/>
            <a:t>seg</a:t>
          </a:r>
          <a:r>
            <a:rPr lang="es-ES_tradnl" sz="900" kern="1200" smtClean="0"/>
            <a:t> y el de apagado puede ir 1:1 a 1:5.</a:t>
          </a:r>
          <a:r>
            <a:rPr lang="es-ES_tradnl" sz="900" kern="1200" baseline="30000" smtClean="0"/>
            <a:t>8</a:t>
          </a:r>
          <a:endParaRPr lang="es-ES_tradnl" sz="900" kern="1200"/>
        </a:p>
      </dsp:txBody>
      <dsp:txXfrm>
        <a:off x="1141602" y="1643159"/>
        <a:ext cx="4264471" cy="292948"/>
      </dsp:txXfrm>
    </dsp:sp>
    <dsp:sp modelId="{18D29BA7-B4CA-3C4E-BBB4-EC00DF13C24F}">
      <dsp:nvSpPr>
        <dsp:cNvPr id="0" name=""/>
        <dsp:cNvSpPr/>
      </dsp:nvSpPr>
      <dsp:spPr>
        <a:xfrm>
          <a:off x="1335" y="2015522"/>
          <a:ext cx="1165847" cy="352950"/>
        </a:xfrm>
        <a:prstGeom prst="chevron">
          <a:avLst/>
        </a:prstGeom>
        <a:gradFill rotWithShape="0">
          <a:gsLst>
            <a:gs pos="0">
              <a:schemeClr val="accent4">
                <a:hueOff val="7000636"/>
                <a:satOff val="-29126"/>
                <a:lumOff val="6863"/>
                <a:alphaOff val="0"/>
                <a:satMod val="103000"/>
                <a:lumMod val="102000"/>
                <a:tint val="94000"/>
              </a:schemeClr>
            </a:gs>
            <a:gs pos="50000">
              <a:schemeClr val="accent4">
                <a:hueOff val="7000636"/>
                <a:satOff val="-29126"/>
                <a:lumOff val="6863"/>
                <a:alphaOff val="0"/>
                <a:satMod val="110000"/>
                <a:lumMod val="100000"/>
                <a:shade val="100000"/>
              </a:schemeClr>
            </a:gs>
            <a:gs pos="100000">
              <a:schemeClr val="accent4">
                <a:hueOff val="7000636"/>
                <a:satOff val="-29126"/>
                <a:lumOff val="686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5080" rIns="0" bIns="5080" numCol="1" spcCol="1270" anchor="ctr" anchorCtr="0">
          <a:noAutofit/>
        </a:bodyPr>
        <a:lstStyle/>
        <a:p>
          <a:pPr lvl="0" algn="ctr" defTabSz="355600" rtl="0">
            <a:lnSpc>
              <a:spcPct val="90000"/>
            </a:lnSpc>
            <a:spcBef>
              <a:spcPct val="0"/>
            </a:spcBef>
            <a:spcAft>
              <a:spcPct val="35000"/>
            </a:spcAft>
          </a:pPr>
          <a:r>
            <a:rPr lang="es-ES_tradnl" sz="800" kern="1200" baseline="0" smtClean="0"/>
            <a:t>Tiempo de rampa </a:t>
          </a:r>
          <a:endParaRPr lang="es-ES_tradnl" sz="800" kern="1200"/>
        </a:p>
      </dsp:txBody>
      <dsp:txXfrm>
        <a:off x="177810" y="2015522"/>
        <a:ext cx="812897" cy="352950"/>
      </dsp:txXfrm>
    </dsp:sp>
    <dsp:sp modelId="{31E42C47-167F-2F4D-B878-5B475AEE915F}">
      <dsp:nvSpPr>
        <dsp:cNvPr id="0" name=""/>
        <dsp:cNvSpPr/>
      </dsp:nvSpPr>
      <dsp:spPr>
        <a:xfrm>
          <a:off x="1052474" y="2045523"/>
          <a:ext cx="4558319" cy="292948"/>
        </a:xfrm>
        <a:prstGeom prst="chevron">
          <a:avLst/>
        </a:prstGeom>
        <a:solidFill>
          <a:schemeClr val="accent4">
            <a:tint val="40000"/>
            <a:alpha val="90000"/>
            <a:hueOff val="7758517"/>
            <a:satOff val="-36604"/>
            <a:lumOff val="-1322"/>
            <a:alphaOff val="0"/>
          </a:schemeClr>
        </a:solidFill>
        <a:ln w="6350" cap="flat" cmpd="sng" algn="ctr">
          <a:solidFill>
            <a:schemeClr val="accent4">
              <a:tint val="40000"/>
              <a:alpha val="90000"/>
              <a:hueOff val="7758517"/>
              <a:satOff val="-36604"/>
              <a:lumOff val="-132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ES_tradnl" sz="900" kern="1200" smtClean="0"/>
            <a:t>Este permite un incremento y un descenso gradual de la fuerza, tratando de asimilar una contracción fisiológica. Pueden ir de 1 a 4 </a:t>
          </a:r>
          <a:r>
            <a:rPr lang="es-ES_tradnl" sz="900" kern="1200" err="1" smtClean="0"/>
            <a:t>seg.</a:t>
          </a:r>
          <a:r>
            <a:rPr lang="es-ES_tradnl" sz="900" kern="1200" baseline="30000" err="1" smtClean="0"/>
            <a:t>8</a:t>
          </a:r>
          <a:endParaRPr lang="es-ES_tradnl" sz="900" kern="1200"/>
        </a:p>
      </dsp:txBody>
      <dsp:txXfrm>
        <a:off x="1198948" y="2045523"/>
        <a:ext cx="4265371" cy="292948"/>
      </dsp:txXfrm>
    </dsp:sp>
    <dsp:sp modelId="{252D3A33-A70B-204F-AE2F-7D863D3BC6DA}">
      <dsp:nvSpPr>
        <dsp:cNvPr id="0" name=""/>
        <dsp:cNvSpPr/>
      </dsp:nvSpPr>
      <dsp:spPr>
        <a:xfrm>
          <a:off x="1335" y="2417885"/>
          <a:ext cx="1222275" cy="352950"/>
        </a:xfrm>
        <a:prstGeom prst="chevron">
          <a:avLst/>
        </a:prstGeom>
        <a:gradFill rotWithShape="0">
          <a:gsLst>
            <a:gs pos="0">
              <a:schemeClr val="accent4">
                <a:hueOff val="8400764"/>
                <a:satOff val="-34952"/>
                <a:lumOff val="8235"/>
                <a:alphaOff val="0"/>
                <a:satMod val="103000"/>
                <a:lumMod val="102000"/>
                <a:tint val="94000"/>
              </a:schemeClr>
            </a:gs>
            <a:gs pos="50000">
              <a:schemeClr val="accent4">
                <a:hueOff val="8400764"/>
                <a:satOff val="-34952"/>
                <a:lumOff val="8235"/>
                <a:alphaOff val="0"/>
                <a:satMod val="110000"/>
                <a:lumMod val="100000"/>
                <a:shade val="100000"/>
              </a:schemeClr>
            </a:gs>
            <a:gs pos="100000">
              <a:schemeClr val="accent4">
                <a:hueOff val="8400764"/>
                <a:satOff val="-34952"/>
                <a:lumOff val="823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5080" rIns="0" bIns="5080" numCol="1" spcCol="1270" anchor="ctr" anchorCtr="0">
          <a:noAutofit/>
        </a:bodyPr>
        <a:lstStyle/>
        <a:p>
          <a:pPr lvl="0" algn="ctr" defTabSz="355600" rtl="0">
            <a:lnSpc>
              <a:spcPct val="90000"/>
            </a:lnSpc>
            <a:spcBef>
              <a:spcPct val="0"/>
            </a:spcBef>
            <a:spcAft>
              <a:spcPct val="35000"/>
            </a:spcAft>
          </a:pPr>
          <a:r>
            <a:rPr lang="es-ES_tradnl" sz="800" kern="1200" baseline="0" smtClean="0"/>
            <a:t>Amplitud de la corriente </a:t>
          </a:r>
          <a:endParaRPr lang="es-ES_tradnl" sz="800" kern="1200"/>
        </a:p>
      </dsp:txBody>
      <dsp:txXfrm>
        <a:off x="177810" y="2417885"/>
        <a:ext cx="869325" cy="352950"/>
      </dsp:txXfrm>
    </dsp:sp>
    <dsp:sp modelId="{5797C61F-8474-E745-A25F-9335337E4847}">
      <dsp:nvSpPr>
        <dsp:cNvPr id="0" name=""/>
        <dsp:cNvSpPr/>
      </dsp:nvSpPr>
      <dsp:spPr>
        <a:xfrm>
          <a:off x="1108902" y="2447886"/>
          <a:ext cx="4482534" cy="292948"/>
        </a:xfrm>
        <a:prstGeom prst="chevron">
          <a:avLst/>
        </a:prstGeom>
        <a:solidFill>
          <a:schemeClr val="accent4">
            <a:tint val="40000"/>
            <a:alpha val="90000"/>
            <a:hueOff val="9310220"/>
            <a:satOff val="-43924"/>
            <a:lumOff val="-1587"/>
            <a:alphaOff val="0"/>
          </a:schemeClr>
        </a:solidFill>
        <a:ln w="6350" cap="flat" cmpd="sng" algn="ctr">
          <a:solidFill>
            <a:schemeClr val="accent4">
              <a:tint val="40000"/>
              <a:alpha val="90000"/>
              <a:hueOff val="9310220"/>
              <a:satOff val="-43924"/>
              <a:lumOff val="-1587"/>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ES_tradnl" sz="900" kern="1200" smtClean="0"/>
            <a:t>Se ajusta de acuerdo a la fuerza de la contracción deseada. Buscar contracción visible.</a:t>
          </a:r>
          <a:r>
            <a:rPr lang="es-ES_tradnl" sz="900" kern="1200" baseline="30000" smtClean="0"/>
            <a:t>8</a:t>
          </a:r>
          <a:endParaRPr lang="es-ES_tradnl" sz="900" kern="1200"/>
        </a:p>
      </dsp:txBody>
      <dsp:txXfrm>
        <a:off x="1255376" y="2447886"/>
        <a:ext cx="4189586" cy="292948"/>
      </dsp:txXfrm>
    </dsp:sp>
    <dsp:sp modelId="{F4FC07B5-DC17-B044-B22D-094A08694E97}">
      <dsp:nvSpPr>
        <dsp:cNvPr id="0" name=""/>
        <dsp:cNvSpPr/>
      </dsp:nvSpPr>
      <dsp:spPr>
        <a:xfrm>
          <a:off x="1335" y="2820249"/>
          <a:ext cx="1136191" cy="352950"/>
        </a:xfrm>
        <a:prstGeom prst="chevron">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5080" rIns="0" bIns="5080" numCol="1" spcCol="1270" anchor="ctr" anchorCtr="0">
          <a:noAutofit/>
        </a:bodyPr>
        <a:lstStyle/>
        <a:p>
          <a:pPr lvl="0" algn="ctr" defTabSz="355600" rtl="0">
            <a:lnSpc>
              <a:spcPct val="90000"/>
            </a:lnSpc>
            <a:spcBef>
              <a:spcPct val="0"/>
            </a:spcBef>
            <a:spcAft>
              <a:spcPct val="35000"/>
            </a:spcAft>
          </a:pPr>
          <a:r>
            <a:rPr lang="es-ES_tradnl" sz="800" kern="1200" baseline="0" smtClean="0"/>
            <a:t>Tiempo de tratamiento </a:t>
          </a:r>
          <a:endParaRPr lang="es-ES_tradnl" sz="800" kern="1200"/>
        </a:p>
      </dsp:txBody>
      <dsp:txXfrm>
        <a:off x="177810" y="2820249"/>
        <a:ext cx="783241" cy="352950"/>
      </dsp:txXfrm>
    </dsp:sp>
    <dsp:sp modelId="{8E8CF166-2C05-EF4F-A6F5-E7A8D351F799}">
      <dsp:nvSpPr>
        <dsp:cNvPr id="0" name=""/>
        <dsp:cNvSpPr/>
      </dsp:nvSpPr>
      <dsp:spPr>
        <a:xfrm>
          <a:off x="1022817" y="2850250"/>
          <a:ext cx="4555097" cy="292948"/>
        </a:xfrm>
        <a:prstGeom prst="chevron">
          <a:avLst/>
        </a:prstGeom>
        <a:solidFill>
          <a:schemeClr val="accent4">
            <a:tint val="40000"/>
            <a:alpha val="90000"/>
            <a:hueOff val="10861924"/>
            <a:satOff val="-51245"/>
            <a:lumOff val="-1851"/>
            <a:alphaOff val="0"/>
          </a:schemeClr>
        </a:solidFill>
        <a:ln w="6350" cap="flat" cmpd="sng" algn="ctr">
          <a:solidFill>
            <a:schemeClr val="accent4">
              <a:tint val="40000"/>
              <a:alpha val="90000"/>
              <a:hueOff val="10861924"/>
              <a:satOff val="-51245"/>
              <a:lumOff val="-1851"/>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ES_tradnl" sz="900" kern="1200" smtClean="0"/>
            <a:t>Dependen de cada paciente, van de un mínimo de 10 a 40 min</a:t>
          </a:r>
          <a:endParaRPr lang="es-ES_tradnl" sz="900" kern="1200"/>
        </a:p>
      </dsp:txBody>
      <dsp:txXfrm>
        <a:off x="1169291" y="2850250"/>
        <a:ext cx="4262149" cy="29294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12</Pages>
  <Words>2817</Words>
  <Characters>15499</Characters>
  <Application>Microsoft Macintosh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katti v</dc:creator>
  <cp:keywords/>
  <dc:description/>
  <cp:lastModifiedBy>katti v</cp:lastModifiedBy>
  <cp:revision>10</cp:revision>
  <dcterms:created xsi:type="dcterms:W3CDTF">2017-12-07T20:30:00Z</dcterms:created>
  <dcterms:modified xsi:type="dcterms:W3CDTF">2018-01-02T17:58:00Z</dcterms:modified>
</cp:coreProperties>
</file>